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6A" w:rsidRPr="00BD5701" w:rsidRDefault="000C20E2" w:rsidP="00BD5701">
      <w:pPr>
        <w:tabs>
          <w:tab w:val="center" w:pos="4513"/>
        </w:tabs>
        <w:suppressAutoHyphens/>
        <w:jc w:val="right"/>
        <w:rPr>
          <w:b/>
          <w:spacing w:val="-4"/>
          <w:sz w:val="32"/>
          <w:szCs w:val="32"/>
          <w:u w:val="single"/>
        </w:rPr>
      </w:pPr>
      <w:r>
        <w:rPr>
          <w:b/>
          <w:spacing w:val="-4"/>
          <w:sz w:val="32"/>
          <w:szCs w:val="32"/>
          <w:u w:val="single"/>
        </w:rPr>
        <w:t xml:space="preserve"> </w:t>
      </w:r>
      <w:r w:rsidR="00BD5701" w:rsidRPr="00BD5701">
        <w:rPr>
          <w:b/>
          <w:spacing w:val="-4"/>
          <w:sz w:val="32"/>
          <w:szCs w:val="32"/>
          <w:u w:val="single"/>
        </w:rPr>
        <w:t xml:space="preserve">Appendix </w:t>
      </w:r>
      <w:r w:rsidR="00D46C59">
        <w:rPr>
          <w:b/>
          <w:spacing w:val="-4"/>
          <w:sz w:val="32"/>
          <w:szCs w:val="32"/>
          <w:u w:val="single"/>
        </w:rPr>
        <w:t>1</w:t>
      </w:r>
    </w:p>
    <w:p w:rsidR="00A4676A" w:rsidRDefault="00A4676A" w:rsidP="00A4676A">
      <w:pPr>
        <w:tabs>
          <w:tab w:val="center" w:pos="4513"/>
        </w:tabs>
        <w:suppressAutoHyphens/>
        <w:jc w:val="center"/>
        <w:rPr>
          <w:b/>
          <w:spacing w:val="-4"/>
        </w:rPr>
      </w:pPr>
    </w:p>
    <w:p w:rsidR="00A4676A" w:rsidRDefault="00A4676A">
      <w:pPr>
        <w:tabs>
          <w:tab w:val="center" w:pos="4513"/>
        </w:tabs>
        <w:suppressAutoHyphens/>
        <w:jc w:val="both"/>
        <w:rPr>
          <w:b/>
          <w:spacing w:val="-4"/>
        </w:rPr>
      </w:pPr>
    </w:p>
    <w:p w:rsidR="00A4676A" w:rsidRDefault="00A4676A">
      <w:pPr>
        <w:tabs>
          <w:tab w:val="center" w:pos="4513"/>
        </w:tabs>
        <w:suppressAutoHyphens/>
        <w:jc w:val="both"/>
        <w:rPr>
          <w:b/>
          <w:spacing w:val="-4"/>
        </w:rPr>
      </w:pPr>
    </w:p>
    <w:p w:rsidR="00A4676A" w:rsidRDefault="00A4676A">
      <w:pPr>
        <w:tabs>
          <w:tab w:val="center" w:pos="4513"/>
        </w:tabs>
        <w:suppressAutoHyphens/>
        <w:jc w:val="both"/>
        <w:rPr>
          <w:b/>
          <w:spacing w:val="-4"/>
        </w:rPr>
      </w:pPr>
    </w:p>
    <w:p w:rsidR="00A4676A" w:rsidRDefault="00A4676A">
      <w:pPr>
        <w:tabs>
          <w:tab w:val="center" w:pos="4513"/>
        </w:tabs>
        <w:suppressAutoHyphens/>
        <w:jc w:val="both"/>
        <w:rPr>
          <w:b/>
          <w:spacing w:val="-4"/>
        </w:rPr>
      </w:pPr>
    </w:p>
    <w:p w:rsidR="00A4676A" w:rsidRDefault="00A4676A">
      <w:pPr>
        <w:tabs>
          <w:tab w:val="center" w:pos="4513"/>
        </w:tabs>
        <w:suppressAutoHyphens/>
        <w:jc w:val="both"/>
        <w:rPr>
          <w:b/>
          <w:spacing w:val="-4"/>
        </w:rPr>
      </w:pPr>
    </w:p>
    <w:p w:rsidR="00A4676A" w:rsidRDefault="00A4676A">
      <w:pPr>
        <w:tabs>
          <w:tab w:val="center" w:pos="4513"/>
        </w:tabs>
        <w:suppressAutoHyphens/>
        <w:jc w:val="both"/>
        <w:rPr>
          <w:b/>
          <w:spacing w:val="-4"/>
        </w:rPr>
      </w:pPr>
    </w:p>
    <w:p w:rsidR="00A4676A" w:rsidRDefault="00A4676A">
      <w:pPr>
        <w:tabs>
          <w:tab w:val="center" w:pos="4513"/>
        </w:tabs>
        <w:suppressAutoHyphens/>
        <w:jc w:val="both"/>
        <w:rPr>
          <w:b/>
          <w:spacing w:val="-4"/>
        </w:rPr>
      </w:pPr>
    </w:p>
    <w:p w:rsidR="00A4676A" w:rsidRDefault="00A4676A">
      <w:pPr>
        <w:tabs>
          <w:tab w:val="center" w:pos="4513"/>
        </w:tabs>
        <w:suppressAutoHyphens/>
        <w:jc w:val="both"/>
        <w:rPr>
          <w:b/>
          <w:spacing w:val="-4"/>
        </w:rPr>
      </w:pPr>
    </w:p>
    <w:p w:rsidR="00A4676A" w:rsidRDefault="00EF4C28" w:rsidP="00EF4C28">
      <w:pPr>
        <w:tabs>
          <w:tab w:val="center" w:pos="4513"/>
        </w:tabs>
        <w:suppressAutoHyphens/>
        <w:jc w:val="center"/>
        <w:rPr>
          <w:b/>
          <w:spacing w:val="-4"/>
          <w:sz w:val="36"/>
          <w:szCs w:val="36"/>
          <w:u w:val="single"/>
        </w:rPr>
      </w:pPr>
      <w:r>
        <w:rPr>
          <w:b/>
          <w:spacing w:val="-4"/>
          <w:sz w:val="36"/>
          <w:szCs w:val="36"/>
          <w:u w:val="single"/>
        </w:rPr>
        <w:t>WEST MIDLANDS INTEGRATED TRANSPORT</w:t>
      </w:r>
    </w:p>
    <w:p w:rsidR="00EF4C28" w:rsidRDefault="00EF4C28" w:rsidP="00EF4C28">
      <w:pPr>
        <w:tabs>
          <w:tab w:val="center" w:pos="4513"/>
        </w:tabs>
        <w:suppressAutoHyphens/>
        <w:jc w:val="center"/>
        <w:rPr>
          <w:b/>
          <w:spacing w:val="-4"/>
          <w:sz w:val="36"/>
          <w:szCs w:val="36"/>
          <w:u w:val="single"/>
        </w:rPr>
      </w:pPr>
      <w:r>
        <w:rPr>
          <w:b/>
          <w:spacing w:val="-4"/>
          <w:sz w:val="36"/>
          <w:szCs w:val="36"/>
          <w:u w:val="single"/>
        </w:rPr>
        <w:t>AUTHORITY</w:t>
      </w:r>
    </w:p>
    <w:p w:rsidR="00EF4C28" w:rsidRDefault="00EF4C28" w:rsidP="00EF4C28">
      <w:pPr>
        <w:tabs>
          <w:tab w:val="center" w:pos="4513"/>
        </w:tabs>
        <w:suppressAutoHyphens/>
        <w:jc w:val="center"/>
        <w:rPr>
          <w:b/>
          <w:spacing w:val="-4"/>
          <w:sz w:val="36"/>
          <w:szCs w:val="36"/>
          <w:u w:val="single"/>
        </w:rPr>
      </w:pPr>
    </w:p>
    <w:p w:rsidR="00EF4C28" w:rsidRPr="00EF4C28" w:rsidRDefault="00EF4C28" w:rsidP="00613695">
      <w:pPr>
        <w:tabs>
          <w:tab w:val="left" w:pos="4111"/>
          <w:tab w:val="center" w:pos="4513"/>
        </w:tabs>
        <w:suppressAutoHyphens/>
        <w:jc w:val="center"/>
        <w:rPr>
          <w:b/>
          <w:spacing w:val="-4"/>
          <w:sz w:val="36"/>
          <w:szCs w:val="36"/>
          <w:u w:val="single"/>
        </w:rPr>
      </w:pPr>
      <w:r>
        <w:rPr>
          <w:b/>
          <w:spacing w:val="-4"/>
          <w:sz w:val="36"/>
          <w:szCs w:val="36"/>
          <w:u w:val="single"/>
        </w:rPr>
        <w:t>AND</w:t>
      </w:r>
    </w:p>
    <w:p w:rsidR="00A4676A" w:rsidRDefault="00A4676A">
      <w:pPr>
        <w:tabs>
          <w:tab w:val="center" w:pos="4513"/>
        </w:tabs>
        <w:suppressAutoHyphens/>
        <w:jc w:val="both"/>
        <w:rPr>
          <w:b/>
          <w:spacing w:val="-4"/>
        </w:rPr>
      </w:pPr>
    </w:p>
    <w:p w:rsidR="00A4676A" w:rsidRDefault="00A4676A">
      <w:pPr>
        <w:tabs>
          <w:tab w:val="center" w:pos="4513"/>
        </w:tabs>
        <w:suppressAutoHyphens/>
        <w:jc w:val="both"/>
        <w:rPr>
          <w:b/>
          <w:spacing w:val="-4"/>
        </w:rPr>
      </w:pPr>
    </w:p>
    <w:p w:rsidR="00A4676A" w:rsidRPr="00BF58D0" w:rsidRDefault="00A4676A" w:rsidP="00A4676A">
      <w:pPr>
        <w:tabs>
          <w:tab w:val="center" w:pos="4513"/>
        </w:tabs>
        <w:suppressAutoHyphens/>
        <w:jc w:val="center"/>
        <w:rPr>
          <w:b/>
          <w:spacing w:val="-4"/>
          <w:sz w:val="36"/>
          <w:szCs w:val="36"/>
          <w:u w:val="single"/>
        </w:rPr>
      </w:pPr>
      <w:smartTag w:uri="urn:schemas-microsoft-com:office:smarttags" w:element="place">
        <w:r w:rsidRPr="00BF58D0">
          <w:rPr>
            <w:b/>
            <w:spacing w:val="-4"/>
            <w:sz w:val="36"/>
            <w:szCs w:val="36"/>
            <w:u w:val="single"/>
          </w:rPr>
          <w:t>WEST MIDLANDS</w:t>
        </w:r>
      </w:smartTag>
      <w:r w:rsidRPr="00BF58D0">
        <w:rPr>
          <w:b/>
          <w:spacing w:val="-4"/>
          <w:sz w:val="36"/>
          <w:szCs w:val="36"/>
          <w:u w:val="single"/>
        </w:rPr>
        <w:t xml:space="preserve"> PASSENGER TRANSPORT EXECUTIVE</w:t>
      </w:r>
    </w:p>
    <w:p w:rsidR="00A4676A" w:rsidRDefault="00A4676A" w:rsidP="00A4676A">
      <w:pPr>
        <w:tabs>
          <w:tab w:val="center" w:pos="4513"/>
        </w:tabs>
        <w:suppressAutoHyphens/>
        <w:jc w:val="center"/>
        <w:rPr>
          <w:b/>
          <w:spacing w:val="-4"/>
          <w:sz w:val="28"/>
          <w:szCs w:val="28"/>
        </w:rPr>
      </w:pPr>
    </w:p>
    <w:p w:rsidR="00A4676A" w:rsidRDefault="00A4676A" w:rsidP="00A4676A">
      <w:pPr>
        <w:tabs>
          <w:tab w:val="center" w:pos="4513"/>
        </w:tabs>
        <w:suppressAutoHyphens/>
        <w:jc w:val="center"/>
        <w:rPr>
          <w:b/>
          <w:spacing w:val="-4"/>
          <w:sz w:val="28"/>
          <w:szCs w:val="28"/>
        </w:rPr>
      </w:pPr>
    </w:p>
    <w:p w:rsidR="00A4676A" w:rsidRDefault="00A4676A" w:rsidP="00A4676A">
      <w:pPr>
        <w:tabs>
          <w:tab w:val="center" w:pos="4513"/>
        </w:tabs>
        <w:suppressAutoHyphens/>
        <w:jc w:val="center"/>
        <w:rPr>
          <w:b/>
          <w:spacing w:val="-4"/>
          <w:sz w:val="28"/>
          <w:szCs w:val="28"/>
        </w:rPr>
      </w:pPr>
    </w:p>
    <w:p w:rsidR="00A4676A" w:rsidRDefault="00A4676A" w:rsidP="00A4676A">
      <w:pPr>
        <w:tabs>
          <w:tab w:val="center" w:pos="4513"/>
        </w:tabs>
        <w:suppressAutoHyphens/>
        <w:jc w:val="center"/>
        <w:rPr>
          <w:b/>
          <w:spacing w:val="-4"/>
          <w:sz w:val="28"/>
          <w:szCs w:val="28"/>
        </w:rPr>
      </w:pPr>
    </w:p>
    <w:p w:rsidR="00A4676A" w:rsidRPr="00BF58D0" w:rsidRDefault="008D75C1" w:rsidP="00A4676A">
      <w:pPr>
        <w:tabs>
          <w:tab w:val="center" w:pos="4513"/>
        </w:tabs>
        <w:suppressAutoHyphens/>
        <w:jc w:val="center"/>
        <w:rPr>
          <w:b/>
          <w:spacing w:val="-4"/>
          <w:sz w:val="36"/>
          <w:szCs w:val="36"/>
          <w:u w:val="single"/>
        </w:rPr>
      </w:pPr>
      <w:r>
        <w:rPr>
          <w:b/>
          <w:spacing w:val="-4"/>
          <w:sz w:val="36"/>
          <w:szCs w:val="36"/>
          <w:u w:val="single"/>
        </w:rPr>
        <w:t xml:space="preserve"> GROUP </w:t>
      </w:r>
      <w:r w:rsidR="00A4676A">
        <w:rPr>
          <w:b/>
          <w:spacing w:val="-4"/>
          <w:sz w:val="36"/>
          <w:szCs w:val="36"/>
          <w:u w:val="single"/>
        </w:rPr>
        <w:t>FINANCIAL STATEMENTS</w:t>
      </w:r>
    </w:p>
    <w:p w:rsidR="00A4676A" w:rsidRPr="00BF58D0" w:rsidRDefault="00A4676A" w:rsidP="00A4676A">
      <w:pPr>
        <w:tabs>
          <w:tab w:val="center" w:pos="4513"/>
        </w:tabs>
        <w:suppressAutoHyphens/>
        <w:jc w:val="center"/>
        <w:rPr>
          <w:b/>
          <w:spacing w:val="-4"/>
          <w:sz w:val="36"/>
          <w:szCs w:val="36"/>
          <w:u w:val="single"/>
        </w:rPr>
      </w:pPr>
    </w:p>
    <w:p w:rsidR="008A72B6" w:rsidRDefault="00A4676A" w:rsidP="00854827">
      <w:pPr>
        <w:jc w:val="center"/>
        <w:rPr>
          <w:b/>
          <w:spacing w:val="-4"/>
          <w:sz w:val="36"/>
          <w:szCs w:val="36"/>
          <w:u w:val="single"/>
        </w:rPr>
      </w:pPr>
      <w:r w:rsidRPr="00BF58D0">
        <w:rPr>
          <w:b/>
          <w:spacing w:val="-4"/>
          <w:sz w:val="36"/>
          <w:szCs w:val="36"/>
          <w:u w:val="single"/>
        </w:rPr>
        <w:t>FOR THE YEAR ENDED 31 MARCH 20</w:t>
      </w:r>
      <w:r>
        <w:rPr>
          <w:b/>
          <w:spacing w:val="-4"/>
          <w:sz w:val="36"/>
          <w:szCs w:val="36"/>
          <w:u w:val="single"/>
        </w:rPr>
        <w:t>1</w:t>
      </w:r>
      <w:r w:rsidR="00FE233D">
        <w:rPr>
          <w:b/>
          <w:spacing w:val="-4"/>
          <w:sz w:val="36"/>
          <w:szCs w:val="36"/>
          <w:u w:val="single"/>
        </w:rPr>
        <w:t>6</w:t>
      </w: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D56B03" w:rsidRDefault="00D56B03" w:rsidP="00854827">
      <w:pPr>
        <w:jc w:val="center"/>
        <w:rPr>
          <w:b/>
          <w:spacing w:val="-4"/>
          <w:sz w:val="36"/>
          <w:szCs w:val="36"/>
          <w:u w:val="single"/>
        </w:rPr>
      </w:pPr>
    </w:p>
    <w:p w:rsidR="00854827" w:rsidRPr="00941631" w:rsidRDefault="00854827" w:rsidP="00854827">
      <w:pPr>
        <w:jc w:val="center"/>
        <w:rPr>
          <w:b/>
          <w:i/>
          <w:sz w:val="32"/>
          <w:szCs w:val="32"/>
          <w:u w:val="single"/>
        </w:rPr>
      </w:pPr>
      <w:r w:rsidRPr="00E9087D">
        <w:rPr>
          <w:b/>
          <w:sz w:val="32"/>
          <w:szCs w:val="32"/>
          <w:u w:val="single"/>
        </w:rPr>
        <w:lastRenderedPageBreak/>
        <w:t>TABLE OF CONTENTS</w:t>
      </w:r>
    </w:p>
    <w:p w:rsidR="00854827" w:rsidRDefault="00854827" w:rsidP="00854827">
      <w:pPr>
        <w:jc w:val="center"/>
        <w:rPr>
          <w:b/>
          <w:sz w:val="32"/>
          <w:szCs w:val="32"/>
          <w:u w:val="single"/>
        </w:rPr>
      </w:pPr>
    </w:p>
    <w:tbl>
      <w:tblPr>
        <w:tblW w:w="9648" w:type="dxa"/>
        <w:tblLook w:val="01E0" w:firstRow="1" w:lastRow="1" w:firstColumn="1" w:lastColumn="1" w:noHBand="0" w:noVBand="0"/>
      </w:tblPr>
      <w:tblGrid>
        <w:gridCol w:w="8208"/>
        <w:gridCol w:w="1440"/>
      </w:tblGrid>
      <w:tr w:rsidR="00854827" w:rsidRPr="0051733F" w:rsidTr="00EA0D26">
        <w:tc>
          <w:tcPr>
            <w:tcW w:w="8208" w:type="dxa"/>
          </w:tcPr>
          <w:p w:rsidR="00854827" w:rsidRPr="0051733F" w:rsidRDefault="00854827" w:rsidP="00EA0D26">
            <w:pPr>
              <w:rPr>
                <w:sz w:val="28"/>
                <w:szCs w:val="28"/>
              </w:rPr>
            </w:pPr>
          </w:p>
        </w:tc>
        <w:tc>
          <w:tcPr>
            <w:tcW w:w="1440" w:type="dxa"/>
          </w:tcPr>
          <w:p w:rsidR="00854827" w:rsidRPr="0051733F" w:rsidRDefault="00854827" w:rsidP="00EA0D26">
            <w:pPr>
              <w:jc w:val="center"/>
              <w:rPr>
                <w:sz w:val="28"/>
                <w:szCs w:val="28"/>
              </w:rPr>
            </w:pPr>
            <w:r w:rsidRPr="0051733F">
              <w:rPr>
                <w:sz w:val="28"/>
                <w:szCs w:val="28"/>
              </w:rPr>
              <w:t>Page</w:t>
            </w:r>
          </w:p>
        </w:tc>
      </w:tr>
      <w:tr w:rsidR="00854827" w:rsidRPr="008A3FA0" w:rsidTr="00EA0D26">
        <w:tc>
          <w:tcPr>
            <w:tcW w:w="8208" w:type="dxa"/>
          </w:tcPr>
          <w:p w:rsidR="00854827" w:rsidRPr="0051733F" w:rsidRDefault="00854827" w:rsidP="002E494E">
            <w:pPr>
              <w:rPr>
                <w:sz w:val="28"/>
                <w:szCs w:val="28"/>
              </w:rPr>
            </w:pPr>
          </w:p>
        </w:tc>
        <w:tc>
          <w:tcPr>
            <w:tcW w:w="1440" w:type="dxa"/>
          </w:tcPr>
          <w:p w:rsidR="00854827" w:rsidRPr="008A3FA0" w:rsidRDefault="00854827" w:rsidP="00EA0D26">
            <w:pPr>
              <w:jc w:val="center"/>
              <w:rPr>
                <w:sz w:val="28"/>
                <w:szCs w:val="28"/>
              </w:rPr>
            </w:pPr>
          </w:p>
        </w:tc>
      </w:tr>
      <w:tr w:rsidR="00854827" w:rsidRPr="008A3FA0" w:rsidTr="00EA0D26">
        <w:tc>
          <w:tcPr>
            <w:tcW w:w="8208" w:type="dxa"/>
          </w:tcPr>
          <w:p w:rsidR="00854827" w:rsidRPr="0051733F" w:rsidRDefault="00854827" w:rsidP="00EA0D26">
            <w:pPr>
              <w:rPr>
                <w:sz w:val="28"/>
                <w:szCs w:val="28"/>
              </w:rPr>
            </w:pPr>
          </w:p>
        </w:tc>
        <w:tc>
          <w:tcPr>
            <w:tcW w:w="1440" w:type="dxa"/>
          </w:tcPr>
          <w:p w:rsidR="00854827" w:rsidRPr="008A3FA0" w:rsidRDefault="00854827" w:rsidP="00D24C1A">
            <w:pPr>
              <w:jc w:val="center"/>
              <w:rPr>
                <w:sz w:val="28"/>
                <w:szCs w:val="28"/>
              </w:rPr>
            </w:pPr>
          </w:p>
        </w:tc>
      </w:tr>
      <w:tr w:rsidR="00854827" w:rsidRPr="008A3FA0" w:rsidTr="00EA0D26">
        <w:tc>
          <w:tcPr>
            <w:tcW w:w="8208" w:type="dxa"/>
          </w:tcPr>
          <w:p w:rsidR="00854827" w:rsidRPr="0051733F" w:rsidRDefault="00854827" w:rsidP="00EA0D26">
            <w:pPr>
              <w:rPr>
                <w:sz w:val="28"/>
                <w:szCs w:val="28"/>
              </w:rPr>
            </w:pPr>
          </w:p>
        </w:tc>
        <w:tc>
          <w:tcPr>
            <w:tcW w:w="1440" w:type="dxa"/>
          </w:tcPr>
          <w:p w:rsidR="00854827" w:rsidRPr="008A3FA0" w:rsidRDefault="00854827" w:rsidP="00D24C1A">
            <w:pPr>
              <w:jc w:val="center"/>
              <w:rPr>
                <w:sz w:val="28"/>
                <w:szCs w:val="28"/>
              </w:rPr>
            </w:pPr>
          </w:p>
        </w:tc>
      </w:tr>
      <w:tr w:rsidR="00854827" w:rsidRPr="008A3FA0" w:rsidTr="00EA0D26">
        <w:tc>
          <w:tcPr>
            <w:tcW w:w="8208" w:type="dxa"/>
          </w:tcPr>
          <w:p w:rsidR="00854827" w:rsidRPr="0051733F" w:rsidRDefault="00854827" w:rsidP="00EA0D26">
            <w:pPr>
              <w:rPr>
                <w:sz w:val="28"/>
                <w:szCs w:val="28"/>
              </w:rPr>
            </w:pPr>
          </w:p>
          <w:p w:rsidR="00854827" w:rsidRDefault="00D24C1A" w:rsidP="0061798C">
            <w:pPr>
              <w:tabs>
                <w:tab w:val="left" w:pos="7635"/>
              </w:tabs>
              <w:rPr>
                <w:sz w:val="28"/>
                <w:szCs w:val="28"/>
              </w:rPr>
            </w:pPr>
            <w:r>
              <w:rPr>
                <w:sz w:val="28"/>
                <w:szCs w:val="28"/>
              </w:rPr>
              <w:t xml:space="preserve">Group </w:t>
            </w:r>
            <w:del w:id="0" w:author="Author">
              <w:r w:rsidDel="0061798C">
                <w:rPr>
                  <w:sz w:val="28"/>
                  <w:szCs w:val="28"/>
                </w:rPr>
                <w:delText>c</w:delText>
              </w:r>
              <w:r w:rsidR="00854827" w:rsidDel="0061798C">
                <w:rPr>
                  <w:sz w:val="28"/>
                  <w:szCs w:val="28"/>
                </w:rPr>
                <w:delText xml:space="preserve">omprehensive </w:delText>
              </w:r>
            </w:del>
            <w:ins w:id="1" w:author="Author">
              <w:r w:rsidR="0061798C">
                <w:rPr>
                  <w:sz w:val="28"/>
                  <w:szCs w:val="28"/>
                </w:rPr>
                <w:t xml:space="preserve">Comprehensive </w:t>
              </w:r>
            </w:ins>
            <w:del w:id="2" w:author="Author">
              <w:r w:rsidR="00C26C9C" w:rsidDel="0061798C">
                <w:rPr>
                  <w:sz w:val="28"/>
                  <w:szCs w:val="28"/>
                </w:rPr>
                <w:delText>i</w:delText>
              </w:r>
              <w:r w:rsidR="00854827" w:rsidDel="0061798C">
                <w:rPr>
                  <w:sz w:val="28"/>
                  <w:szCs w:val="28"/>
                </w:rPr>
                <w:delText xml:space="preserve">ncome </w:delText>
              </w:r>
            </w:del>
            <w:ins w:id="3" w:author="Author">
              <w:r w:rsidR="0061798C">
                <w:rPr>
                  <w:sz w:val="28"/>
                  <w:szCs w:val="28"/>
                </w:rPr>
                <w:t xml:space="preserve">Income </w:t>
              </w:r>
            </w:ins>
            <w:r w:rsidR="00854827">
              <w:rPr>
                <w:sz w:val="28"/>
                <w:szCs w:val="28"/>
              </w:rPr>
              <w:t xml:space="preserve">and </w:t>
            </w:r>
            <w:ins w:id="4" w:author="Author">
              <w:r w:rsidR="0061798C">
                <w:rPr>
                  <w:sz w:val="28"/>
                  <w:szCs w:val="28"/>
                </w:rPr>
                <w:t>E</w:t>
              </w:r>
            </w:ins>
            <w:del w:id="5" w:author="Author">
              <w:r w:rsidR="00C26C9C" w:rsidDel="0061798C">
                <w:rPr>
                  <w:sz w:val="28"/>
                  <w:szCs w:val="28"/>
                </w:rPr>
                <w:delText>e</w:delText>
              </w:r>
            </w:del>
            <w:r w:rsidR="00854827">
              <w:rPr>
                <w:sz w:val="28"/>
                <w:szCs w:val="28"/>
              </w:rPr>
              <w:t xml:space="preserve">xpenditure </w:t>
            </w:r>
            <w:del w:id="6" w:author="Author">
              <w:r w:rsidR="00C26C9C" w:rsidDel="0061798C">
                <w:rPr>
                  <w:sz w:val="28"/>
                  <w:szCs w:val="28"/>
                </w:rPr>
                <w:delText>s</w:delText>
              </w:r>
              <w:r w:rsidR="00854827" w:rsidDel="0061798C">
                <w:rPr>
                  <w:sz w:val="28"/>
                  <w:szCs w:val="28"/>
                </w:rPr>
                <w:delText>tatement</w:delText>
              </w:r>
            </w:del>
            <w:ins w:id="7" w:author="Author">
              <w:r w:rsidR="0061798C">
                <w:rPr>
                  <w:sz w:val="28"/>
                  <w:szCs w:val="28"/>
                </w:rPr>
                <w:t>Statement…………………………</w:t>
              </w:r>
            </w:ins>
            <w:del w:id="8" w:author="Author">
              <w:r w:rsidR="00854827" w:rsidDel="0061798C">
                <w:rPr>
                  <w:sz w:val="28"/>
                  <w:szCs w:val="28"/>
                </w:rPr>
                <w:delText xml:space="preserve"> for the</w:delText>
              </w:r>
              <w:r w:rsidR="00854827" w:rsidRPr="0051733F" w:rsidDel="0061798C">
                <w:rPr>
                  <w:sz w:val="28"/>
                  <w:szCs w:val="28"/>
                </w:rPr>
                <w:delText xml:space="preserve"> year ended 31 March 201</w:delText>
              </w:r>
              <w:r w:rsidR="00FE233D" w:rsidDel="0061798C">
                <w:rPr>
                  <w:sz w:val="28"/>
                  <w:szCs w:val="28"/>
                </w:rPr>
                <w:delText>6</w:delText>
              </w:r>
            </w:del>
            <w:r w:rsidR="00C26C9C">
              <w:rPr>
                <w:sz w:val="28"/>
                <w:szCs w:val="28"/>
              </w:rPr>
              <w:t>..............................................</w:t>
            </w:r>
            <w:r w:rsidR="00854827" w:rsidRPr="0051733F">
              <w:rPr>
                <w:sz w:val="28"/>
                <w:szCs w:val="28"/>
              </w:rPr>
              <w:t xml:space="preserve"> </w:t>
            </w:r>
          </w:p>
          <w:p w:rsidR="00C26C9C" w:rsidRDefault="00C26C9C" w:rsidP="00EA0D26">
            <w:pPr>
              <w:rPr>
                <w:sz w:val="28"/>
                <w:szCs w:val="28"/>
              </w:rPr>
            </w:pPr>
          </w:p>
          <w:p w:rsidR="00854827" w:rsidRDefault="00D24C1A" w:rsidP="00EA0D26">
            <w:pPr>
              <w:rPr>
                <w:sz w:val="28"/>
                <w:szCs w:val="28"/>
              </w:rPr>
            </w:pPr>
            <w:r>
              <w:rPr>
                <w:sz w:val="28"/>
                <w:szCs w:val="28"/>
              </w:rPr>
              <w:t xml:space="preserve">Group </w:t>
            </w:r>
            <w:del w:id="9" w:author="Author">
              <w:r w:rsidR="009E59D3" w:rsidDel="0061798C">
                <w:rPr>
                  <w:sz w:val="28"/>
                  <w:szCs w:val="28"/>
                </w:rPr>
                <w:delText xml:space="preserve">movement </w:delText>
              </w:r>
            </w:del>
            <w:ins w:id="10" w:author="Author">
              <w:r w:rsidR="0061798C">
                <w:rPr>
                  <w:sz w:val="28"/>
                  <w:szCs w:val="28"/>
                </w:rPr>
                <w:t xml:space="preserve">Movement </w:t>
              </w:r>
            </w:ins>
            <w:r w:rsidR="009E59D3">
              <w:rPr>
                <w:sz w:val="28"/>
                <w:szCs w:val="28"/>
              </w:rPr>
              <w:t>in</w:t>
            </w:r>
            <w:r w:rsidR="00854827">
              <w:rPr>
                <w:sz w:val="28"/>
                <w:szCs w:val="28"/>
              </w:rPr>
              <w:t xml:space="preserve"> </w:t>
            </w:r>
            <w:del w:id="11" w:author="Author">
              <w:r w:rsidR="00C26C9C" w:rsidDel="0061798C">
                <w:rPr>
                  <w:sz w:val="28"/>
                  <w:szCs w:val="28"/>
                </w:rPr>
                <w:delText>r</w:delText>
              </w:r>
              <w:r w:rsidR="00854827" w:rsidDel="0061798C">
                <w:rPr>
                  <w:sz w:val="28"/>
                  <w:szCs w:val="28"/>
                </w:rPr>
                <w:delText xml:space="preserve">eserves </w:delText>
              </w:r>
            </w:del>
            <w:ins w:id="12" w:author="Author">
              <w:r w:rsidR="0061798C">
                <w:rPr>
                  <w:sz w:val="28"/>
                  <w:szCs w:val="28"/>
                </w:rPr>
                <w:t xml:space="preserve">Reserves </w:t>
              </w:r>
            </w:ins>
            <w:del w:id="13" w:author="Author">
              <w:r w:rsidR="00C26C9C" w:rsidDel="0061798C">
                <w:rPr>
                  <w:sz w:val="28"/>
                  <w:szCs w:val="28"/>
                </w:rPr>
                <w:delText>s</w:delText>
              </w:r>
              <w:r w:rsidR="00854827" w:rsidDel="0061798C">
                <w:rPr>
                  <w:sz w:val="28"/>
                  <w:szCs w:val="28"/>
                </w:rPr>
                <w:delText xml:space="preserve">tatement </w:delText>
              </w:r>
            </w:del>
            <w:ins w:id="14" w:author="Author">
              <w:r w:rsidR="0061798C">
                <w:rPr>
                  <w:sz w:val="28"/>
                  <w:szCs w:val="28"/>
                </w:rPr>
                <w:t>Statement</w:t>
              </w:r>
            </w:ins>
            <w:del w:id="15" w:author="Author">
              <w:r w:rsidR="00854827" w:rsidDel="0061798C">
                <w:rPr>
                  <w:sz w:val="28"/>
                  <w:szCs w:val="28"/>
                </w:rPr>
                <w:delText xml:space="preserve">for the year </w:delText>
              </w:r>
              <w:r w:rsidR="009E59D3" w:rsidDel="0061798C">
                <w:rPr>
                  <w:sz w:val="28"/>
                  <w:szCs w:val="28"/>
                </w:rPr>
                <w:delText xml:space="preserve">ended </w:delText>
              </w:r>
              <w:r w:rsidR="009E59D3" w:rsidRPr="0051733F" w:rsidDel="0061798C">
                <w:rPr>
                  <w:sz w:val="28"/>
                  <w:szCs w:val="28"/>
                </w:rPr>
                <w:delText>31</w:delText>
              </w:r>
              <w:r w:rsidR="00854827" w:rsidRPr="0051733F" w:rsidDel="0061798C">
                <w:rPr>
                  <w:sz w:val="28"/>
                  <w:szCs w:val="28"/>
                </w:rPr>
                <w:delText xml:space="preserve"> March 201</w:delText>
              </w:r>
              <w:r w:rsidR="00FE233D" w:rsidDel="0061798C">
                <w:rPr>
                  <w:sz w:val="28"/>
                  <w:szCs w:val="28"/>
                </w:rPr>
                <w:delText>6</w:delText>
              </w:r>
            </w:del>
            <w:ins w:id="16" w:author="Author">
              <w:r w:rsidR="0061798C">
                <w:rPr>
                  <w:sz w:val="28"/>
                  <w:szCs w:val="28"/>
                </w:rPr>
                <w:t xml:space="preserve"> ……..</w:t>
              </w:r>
            </w:ins>
            <w:del w:id="17" w:author="Author">
              <w:r w:rsidR="00854827" w:rsidDel="0061798C">
                <w:rPr>
                  <w:sz w:val="28"/>
                  <w:szCs w:val="28"/>
                </w:rPr>
                <w:delText>................................................</w:delText>
              </w:r>
            </w:del>
            <w:r w:rsidR="00854827">
              <w:rPr>
                <w:sz w:val="28"/>
                <w:szCs w:val="28"/>
              </w:rPr>
              <w:t>.......................</w:t>
            </w:r>
          </w:p>
          <w:p w:rsidR="00854827" w:rsidRDefault="00854827" w:rsidP="00EA0D26">
            <w:pPr>
              <w:rPr>
                <w:sz w:val="28"/>
                <w:szCs w:val="28"/>
              </w:rPr>
            </w:pPr>
          </w:p>
          <w:p w:rsidR="00854827" w:rsidRDefault="00D24C1A" w:rsidP="00EA0D26">
            <w:pPr>
              <w:rPr>
                <w:sz w:val="28"/>
                <w:szCs w:val="28"/>
              </w:rPr>
            </w:pPr>
            <w:r>
              <w:rPr>
                <w:sz w:val="28"/>
                <w:szCs w:val="28"/>
              </w:rPr>
              <w:t>Group</w:t>
            </w:r>
            <w:r w:rsidR="00C26C9C">
              <w:rPr>
                <w:sz w:val="28"/>
                <w:szCs w:val="28"/>
              </w:rPr>
              <w:t xml:space="preserve"> </w:t>
            </w:r>
            <w:del w:id="18" w:author="Author">
              <w:r w:rsidR="00C26C9C" w:rsidDel="0061798C">
                <w:rPr>
                  <w:sz w:val="28"/>
                  <w:szCs w:val="28"/>
                </w:rPr>
                <w:delText>b</w:delText>
              </w:r>
              <w:r w:rsidR="00854827" w:rsidDel="0061798C">
                <w:rPr>
                  <w:sz w:val="28"/>
                  <w:szCs w:val="28"/>
                </w:rPr>
                <w:delText xml:space="preserve">alance </w:delText>
              </w:r>
            </w:del>
            <w:ins w:id="19" w:author="Author">
              <w:r w:rsidR="0061798C">
                <w:rPr>
                  <w:sz w:val="28"/>
                  <w:szCs w:val="28"/>
                </w:rPr>
                <w:t xml:space="preserve">Balance </w:t>
              </w:r>
            </w:ins>
            <w:del w:id="20" w:author="Author">
              <w:r w:rsidR="00854827" w:rsidDel="0061798C">
                <w:rPr>
                  <w:sz w:val="28"/>
                  <w:szCs w:val="28"/>
                </w:rPr>
                <w:delText xml:space="preserve">sheet </w:delText>
              </w:r>
            </w:del>
            <w:ins w:id="21" w:author="Author">
              <w:r w:rsidR="0061798C">
                <w:rPr>
                  <w:sz w:val="28"/>
                  <w:szCs w:val="28"/>
                </w:rPr>
                <w:t xml:space="preserve">Sheet </w:t>
              </w:r>
            </w:ins>
            <w:del w:id="22" w:author="Author">
              <w:r w:rsidR="00854827" w:rsidDel="0061798C">
                <w:rPr>
                  <w:sz w:val="28"/>
                  <w:szCs w:val="28"/>
                </w:rPr>
                <w:delText xml:space="preserve">as </w:delText>
              </w:r>
              <w:r w:rsidR="00854827" w:rsidRPr="0051733F" w:rsidDel="0061798C">
                <w:rPr>
                  <w:sz w:val="28"/>
                  <w:szCs w:val="28"/>
                </w:rPr>
                <w:delText xml:space="preserve">at 31 March </w:delText>
              </w:r>
              <w:r w:rsidDel="0061798C">
                <w:rPr>
                  <w:sz w:val="28"/>
                  <w:szCs w:val="28"/>
                </w:rPr>
                <w:delText>201</w:delText>
              </w:r>
              <w:r w:rsidR="00FE233D" w:rsidDel="0061798C">
                <w:rPr>
                  <w:sz w:val="28"/>
                  <w:szCs w:val="28"/>
                </w:rPr>
                <w:delText>6</w:delText>
              </w:r>
            </w:del>
            <w:ins w:id="23" w:author="Author">
              <w:r w:rsidR="0061798C">
                <w:rPr>
                  <w:sz w:val="28"/>
                  <w:szCs w:val="28"/>
                </w:rPr>
                <w:t>………………………</w:t>
              </w:r>
            </w:ins>
            <w:r w:rsidR="00854827" w:rsidRPr="0051733F">
              <w:rPr>
                <w:sz w:val="28"/>
                <w:szCs w:val="28"/>
              </w:rPr>
              <w:t>…..</w:t>
            </w:r>
            <w:r w:rsidR="00854827">
              <w:rPr>
                <w:sz w:val="28"/>
                <w:szCs w:val="28"/>
              </w:rPr>
              <w:t>.........................</w:t>
            </w:r>
          </w:p>
          <w:p w:rsidR="00854827" w:rsidRPr="0051733F" w:rsidRDefault="00854827" w:rsidP="00EA0D26">
            <w:pPr>
              <w:rPr>
                <w:sz w:val="28"/>
                <w:szCs w:val="28"/>
              </w:rPr>
            </w:pPr>
          </w:p>
        </w:tc>
        <w:tc>
          <w:tcPr>
            <w:tcW w:w="1440" w:type="dxa"/>
          </w:tcPr>
          <w:p w:rsidR="00854827" w:rsidRDefault="00854827" w:rsidP="00EA0D26">
            <w:pPr>
              <w:jc w:val="center"/>
              <w:rPr>
                <w:sz w:val="28"/>
                <w:szCs w:val="28"/>
              </w:rPr>
            </w:pPr>
          </w:p>
          <w:p w:rsidR="00854827" w:rsidRDefault="00854827" w:rsidP="00EA0D26">
            <w:pPr>
              <w:jc w:val="center"/>
              <w:rPr>
                <w:sz w:val="28"/>
                <w:szCs w:val="28"/>
              </w:rPr>
            </w:pPr>
          </w:p>
          <w:p w:rsidR="00854827" w:rsidRDefault="006B5C03" w:rsidP="00EA0D26">
            <w:pPr>
              <w:jc w:val="center"/>
              <w:rPr>
                <w:sz w:val="28"/>
                <w:szCs w:val="28"/>
              </w:rPr>
            </w:pPr>
            <w:r>
              <w:rPr>
                <w:sz w:val="28"/>
                <w:szCs w:val="28"/>
              </w:rPr>
              <w:t>2</w:t>
            </w:r>
          </w:p>
          <w:p w:rsidR="00854827" w:rsidRDefault="00854827" w:rsidP="00EA0D26">
            <w:pPr>
              <w:jc w:val="center"/>
              <w:rPr>
                <w:sz w:val="28"/>
                <w:szCs w:val="28"/>
              </w:rPr>
            </w:pPr>
          </w:p>
          <w:p w:rsidR="00854827" w:rsidDel="0061798C" w:rsidRDefault="00854827" w:rsidP="00EA0D26">
            <w:pPr>
              <w:jc w:val="center"/>
              <w:rPr>
                <w:del w:id="24" w:author="Author"/>
                <w:sz w:val="28"/>
                <w:szCs w:val="28"/>
              </w:rPr>
            </w:pPr>
          </w:p>
          <w:p w:rsidR="00854827" w:rsidRDefault="006B5C03" w:rsidP="00EA0D26">
            <w:pPr>
              <w:jc w:val="center"/>
              <w:rPr>
                <w:sz w:val="28"/>
                <w:szCs w:val="28"/>
              </w:rPr>
            </w:pPr>
            <w:r>
              <w:rPr>
                <w:sz w:val="28"/>
                <w:szCs w:val="28"/>
              </w:rPr>
              <w:t>3</w:t>
            </w:r>
          </w:p>
          <w:p w:rsidR="006B5C03" w:rsidRDefault="006B5C03" w:rsidP="006B5C03">
            <w:pPr>
              <w:rPr>
                <w:sz w:val="28"/>
                <w:szCs w:val="28"/>
              </w:rPr>
            </w:pPr>
          </w:p>
          <w:p w:rsidR="00854827" w:rsidRPr="008A3FA0" w:rsidRDefault="006B5C03" w:rsidP="006B5C03">
            <w:pPr>
              <w:rPr>
                <w:sz w:val="28"/>
                <w:szCs w:val="28"/>
              </w:rPr>
            </w:pPr>
            <w:r>
              <w:rPr>
                <w:sz w:val="28"/>
                <w:szCs w:val="28"/>
              </w:rPr>
              <w:t xml:space="preserve">       4</w:t>
            </w:r>
          </w:p>
        </w:tc>
      </w:tr>
      <w:tr w:rsidR="00854827" w:rsidRPr="008A3FA0" w:rsidTr="00EA0D26">
        <w:tc>
          <w:tcPr>
            <w:tcW w:w="8208" w:type="dxa"/>
          </w:tcPr>
          <w:p w:rsidR="00854827" w:rsidRPr="0051733F" w:rsidRDefault="00D24C1A">
            <w:pPr>
              <w:rPr>
                <w:sz w:val="28"/>
                <w:szCs w:val="28"/>
              </w:rPr>
            </w:pPr>
            <w:r>
              <w:rPr>
                <w:sz w:val="28"/>
                <w:szCs w:val="28"/>
              </w:rPr>
              <w:t xml:space="preserve">Group </w:t>
            </w:r>
            <w:del w:id="25" w:author="Author">
              <w:r w:rsidR="00C26C9C" w:rsidDel="0061798C">
                <w:rPr>
                  <w:sz w:val="28"/>
                  <w:szCs w:val="28"/>
                </w:rPr>
                <w:delText>c</w:delText>
              </w:r>
              <w:r w:rsidR="00854827" w:rsidDel="0061798C">
                <w:rPr>
                  <w:sz w:val="28"/>
                  <w:szCs w:val="28"/>
                </w:rPr>
                <w:delText xml:space="preserve">ash </w:delText>
              </w:r>
            </w:del>
            <w:ins w:id="26" w:author="Author">
              <w:r w:rsidR="0061798C">
                <w:rPr>
                  <w:sz w:val="28"/>
                  <w:szCs w:val="28"/>
                </w:rPr>
                <w:t>Cashf</w:t>
              </w:r>
            </w:ins>
            <w:del w:id="27" w:author="Author">
              <w:r w:rsidR="00854827" w:rsidDel="0061798C">
                <w:rPr>
                  <w:sz w:val="28"/>
                  <w:szCs w:val="28"/>
                </w:rPr>
                <w:delText xml:space="preserve">flow </w:delText>
              </w:r>
            </w:del>
            <w:ins w:id="28" w:author="Author">
              <w:r w:rsidR="0061798C">
                <w:rPr>
                  <w:sz w:val="28"/>
                  <w:szCs w:val="28"/>
                </w:rPr>
                <w:t xml:space="preserve">low </w:t>
              </w:r>
            </w:ins>
            <w:del w:id="29" w:author="Author">
              <w:r w:rsidR="00854827" w:rsidDel="0061798C">
                <w:rPr>
                  <w:sz w:val="28"/>
                  <w:szCs w:val="28"/>
                </w:rPr>
                <w:delText xml:space="preserve">statement  </w:delText>
              </w:r>
            </w:del>
            <w:ins w:id="30" w:author="Author">
              <w:r w:rsidR="0061798C">
                <w:rPr>
                  <w:sz w:val="28"/>
                  <w:szCs w:val="28"/>
                </w:rPr>
                <w:t>Statement……………………………………..</w:t>
              </w:r>
            </w:ins>
            <w:del w:id="31" w:author="Author">
              <w:r w:rsidR="00854827" w:rsidRPr="0051733F" w:rsidDel="0061798C">
                <w:rPr>
                  <w:sz w:val="28"/>
                  <w:szCs w:val="28"/>
                </w:rPr>
                <w:delText xml:space="preserve">for </w:delText>
              </w:r>
              <w:r w:rsidR="00854827" w:rsidDel="0061798C">
                <w:rPr>
                  <w:sz w:val="28"/>
                  <w:szCs w:val="28"/>
                </w:rPr>
                <w:delText xml:space="preserve">the </w:delText>
              </w:r>
              <w:r w:rsidR="00854827" w:rsidRPr="0051733F" w:rsidDel="0061798C">
                <w:rPr>
                  <w:sz w:val="28"/>
                  <w:szCs w:val="28"/>
                </w:rPr>
                <w:delText xml:space="preserve">year ended 31 March </w:delText>
              </w:r>
              <w:r w:rsidR="008A72B6" w:rsidRPr="0051733F" w:rsidDel="0061798C">
                <w:rPr>
                  <w:sz w:val="28"/>
                  <w:szCs w:val="28"/>
                </w:rPr>
                <w:delText>201</w:delText>
              </w:r>
              <w:r w:rsidR="00FE233D" w:rsidDel="0061798C">
                <w:rPr>
                  <w:sz w:val="28"/>
                  <w:szCs w:val="28"/>
                </w:rPr>
                <w:delText>6</w:delText>
              </w:r>
            </w:del>
          </w:p>
        </w:tc>
        <w:tc>
          <w:tcPr>
            <w:tcW w:w="1440" w:type="dxa"/>
          </w:tcPr>
          <w:p w:rsidR="00854827" w:rsidRDefault="006B5C03" w:rsidP="006B5C03">
            <w:pPr>
              <w:jc w:val="center"/>
              <w:rPr>
                <w:sz w:val="28"/>
                <w:szCs w:val="28"/>
              </w:rPr>
            </w:pPr>
            <w:r>
              <w:rPr>
                <w:sz w:val="28"/>
                <w:szCs w:val="28"/>
              </w:rPr>
              <w:t>5</w:t>
            </w:r>
          </w:p>
          <w:p w:rsidR="00A211A0" w:rsidRPr="008A3FA0" w:rsidRDefault="00A211A0" w:rsidP="006B5C03">
            <w:pPr>
              <w:jc w:val="center"/>
              <w:rPr>
                <w:sz w:val="28"/>
                <w:szCs w:val="28"/>
              </w:rPr>
            </w:pPr>
          </w:p>
        </w:tc>
      </w:tr>
      <w:tr w:rsidR="00854827" w:rsidRPr="00C12E67" w:rsidTr="00EA0D26">
        <w:tc>
          <w:tcPr>
            <w:tcW w:w="8208" w:type="dxa"/>
          </w:tcPr>
          <w:p w:rsidR="00854827" w:rsidRPr="0051733F" w:rsidRDefault="00854827" w:rsidP="0061798C">
            <w:pPr>
              <w:tabs>
                <w:tab w:val="left" w:pos="7650"/>
              </w:tabs>
              <w:rPr>
                <w:sz w:val="28"/>
                <w:szCs w:val="28"/>
              </w:rPr>
            </w:pPr>
            <w:r w:rsidRPr="0051733F">
              <w:rPr>
                <w:sz w:val="28"/>
                <w:szCs w:val="28"/>
              </w:rPr>
              <w:t>Notes to the</w:t>
            </w:r>
            <w:r>
              <w:rPr>
                <w:sz w:val="28"/>
                <w:szCs w:val="28"/>
              </w:rPr>
              <w:t xml:space="preserve"> </w:t>
            </w:r>
            <w:r w:rsidR="00935688">
              <w:rPr>
                <w:sz w:val="28"/>
                <w:szCs w:val="28"/>
              </w:rPr>
              <w:t>Group ac</w:t>
            </w:r>
            <w:r>
              <w:rPr>
                <w:sz w:val="28"/>
                <w:szCs w:val="28"/>
              </w:rPr>
              <w:t>counts....................................................</w:t>
            </w:r>
            <w:ins w:id="32" w:author="Author">
              <w:r w:rsidR="0061798C">
                <w:rPr>
                  <w:sz w:val="28"/>
                  <w:szCs w:val="28"/>
                </w:rPr>
                <w:t>.</w:t>
              </w:r>
            </w:ins>
            <w:del w:id="33" w:author="Author">
              <w:r w:rsidDel="0061798C">
                <w:rPr>
                  <w:sz w:val="28"/>
                  <w:szCs w:val="28"/>
                </w:rPr>
                <w:delText>...</w:delText>
              </w:r>
            </w:del>
          </w:p>
        </w:tc>
        <w:tc>
          <w:tcPr>
            <w:tcW w:w="1440" w:type="dxa"/>
          </w:tcPr>
          <w:p w:rsidR="00854827" w:rsidRPr="00C12E67" w:rsidRDefault="006B5C03" w:rsidP="00EA0D26">
            <w:pPr>
              <w:jc w:val="center"/>
              <w:rPr>
                <w:sz w:val="28"/>
                <w:szCs w:val="28"/>
              </w:rPr>
            </w:pPr>
            <w:r>
              <w:rPr>
                <w:sz w:val="28"/>
                <w:szCs w:val="28"/>
              </w:rPr>
              <w:t>6</w:t>
            </w:r>
          </w:p>
          <w:p w:rsidR="00854827" w:rsidRPr="00C12E67" w:rsidRDefault="00854827" w:rsidP="00EA0D26">
            <w:pPr>
              <w:jc w:val="center"/>
              <w:rPr>
                <w:sz w:val="28"/>
                <w:szCs w:val="28"/>
              </w:rPr>
            </w:pPr>
          </w:p>
        </w:tc>
      </w:tr>
      <w:tr w:rsidR="00854827" w:rsidRPr="008A3FA0" w:rsidTr="00EA0D26">
        <w:tc>
          <w:tcPr>
            <w:tcW w:w="8208" w:type="dxa"/>
          </w:tcPr>
          <w:p w:rsidR="00854827" w:rsidRPr="0051733F" w:rsidRDefault="00854827" w:rsidP="00EA0D26">
            <w:pPr>
              <w:rPr>
                <w:sz w:val="28"/>
                <w:szCs w:val="28"/>
              </w:rPr>
            </w:pPr>
          </w:p>
        </w:tc>
        <w:tc>
          <w:tcPr>
            <w:tcW w:w="1440" w:type="dxa"/>
          </w:tcPr>
          <w:p w:rsidR="00854827" w:rsidRPr="008A3FA0" w:rsidRDefault="00854827" w:rsidP="00EA0D26">
            <w:pPr>
              <w:jc w:val="center"/>
              <w:rPr>
                <w:sz w:val="28"/>
                <w:szCs w:val="28"/>
              </w:rPr>
            </w:pPr>
          </w:p>
        </w:tc>
      </w:tr>
      <w:tr w:rsidR="00854827" w:rsidRPr="008A3FA0" w:rsidTr="00EA0D26">
        <w:tc>
          <w:tcPr>
            <w:tcW w:w="8208" w:type="dxa"/>
          </w:tcPr>
          <w:p w:rsidR="00854827" w:rsidRPr="0051733F" w:rsidRDefault="00854827" w:rsidP="00854827">
            <w:pPr>
              <w:rPr>
                <w:sz w:val="28"/>
                <w:szCs w:val="28"/>
              </w:rPr>
            </w:pPr>
          </w:p>
        </w:tc>
        <w:tc>
          <w:tcPr>
            <w:tcW w:w="1440" w:type="dxa"/>
          </w:tcPr>
          <w:p w:rsidR="00854827" w:rsidRPr="008A3FA0" w:rsidRDefault="00854827" w:rsidP="00EA0D26">
            <w:pPr>
              <w:jc w:val="center"/>
              <w:rPr>
                <w:sz w:val="28"/>
                <w:szCs w:val="28"/>
              </w:rPr>
            </w:pPr>
          </w:p>
        </w:tc>
      </w:tr>
    </w:tbl>
    <w:p w:rsidR="00A4676A" w:rsidRDefault="00A4676A" w:rsidP="00A4676A">
      <w:pPr>
        <w:tabs>
          <w:tab w:val="center" w:pos="4513"/>
        </w:tabs>
        <w:suppressAutoHyphens/>
        <w:jc w:val="center"/>
        <w:rPr>
          <w:b/>
          <w:sz w:val="32"/>
          <w:szCs w:val="32"/>
          <w:u w:val="single"/>
        </w:rPr>
      </w:pPr>
    </w:p>
    <w:tbl>
      <w:tblPr>
        <w:tblW w:w="0" w:type="auto"/>
        <w:tblLook w:val="01E0" w:firstRow="1" w:lastRow="1" w:firstColumn="1" w:lastColumn="1" w:noHBand="0" w:noVBand="0"/>
      </w:tblPr>
      <w:tblGrid>
        <w:gridCol w:w="7662"/>
        <w:gridCol w:w="918"/>
      </w:tblGrid>
      <w:tr w:rsidR="00A4676A" w:rsidRPr="008A3FA0" w:rsidTr="001F53B9">
        <w:tc>
          <w:tcPr>
            <w:tcW w:w="7662" w:type="dxa"/>
          </w:tcPr>
          <w:p w:rsidR="00A4676A" w:rsidRPr="0051733F" w:rsidRDefault="00A4676A" w:rsidP="00854827">
            <w:pPr>
              <w:rPr>
                <w:sz w:val="28"/>
                <w:szCs w:val="28"/>
              </w:rPr>
            </w:pPr>
          </w:p>
        </w:tc>
        <w:tc>
          <w:tcPr>
            <w:tcW w:w="918" w:type="dxa"/>
          </w:tcPr>
          <w:p w:rsidR="00A4676A" w:rsidRPr="008A3FA0" w:rsidRDefault="00A4676A" w:rsidP="00A4676A">
            <w:pPr>
              <w:jc w:val="center"/>
              <w:rPr>
                <w:sz w:val="28"/>
                <w:szCs w:val="28"/>
              </w:rPr>
            </w:pPr>
          </w:p>
        </w:tc>
      </w:tr>
      <w:tr w:rsidR="00A4676A" w:rsidRPr="008A3FA0" w:rsidTr="001F53B9">
        <w:tc>
          <w:tcPr>
            <w:tcW w:w="7662" w:type="dxa"/>
          </w:tcPr>
          <w:p w:rsidR="00A4676A" w:rsidRPr="0051733F" w:rsidRDefault="00A4676A" w:rsidP="00910136">
            <w:pPr>
              <w:rPr>
                <w:sz w:val="28"/>
                <w:szCs w:val="28"/>
              </w:rPr>
            </w:pPr>
          </w:p>
        </w:tc>
        <w:tc>
          <w:tcPr>
            <w:tcW w:w="918" w:type="dxa"/>
          </w:tcPr>
          <w:p w:rsidR="00A4676A" w:rsidRPr="0051733F" w:rsidRDefault="00A4676A" w:rsidP="00A4676A">
            <w:pPr>
              <w:jc w:val="center"/>
              <w:rPr>
                <w:color w:val="FF0000"/>
                <w:sz w:val="28"/>
                <w:szCs w:val="28"/>
              </w:rPr>
            </w:pPr>
          </w:p>
          <w:p w:rsidR="00A4676A" w:rsidRPr="008A3FA0" w:rsidRDefault="00A4676A" w:rsidP="00A4676A">
            <w:pPr>
              <w:jc w:val="center"/>
              <w:rPr>
                <w:sz w:val="28"/>
                <w:szCs w:val="28"/>
              </w:rPr>
            </w:pPr>
          </w:p>
        </w:tc>
      </w:tr>
    </w:tbl>
    <w:p w:rsidR="00A4676A" w:rsidRPr="00E9087D" w:rsidRDefault="00A4676A" w:rsidP="00A4676A">
      <w:pPr>
        <w:rPr>
          <w:b/>
          <w:sz w:val="28"/>
          <w:szCs w:val="28"/>
          <w:u w:val="single"/>
        </w:rPr>
      </w:pPr>
    </w:p>
    <w:p w:rsidR="00A4676A" w:rsidRPr="004B0795" w:rsidRDefault="00A4676A" w:rsidP="00EF4C28">
      <w:pPr>
        <w:jc w:val="center"/>
        <w:rPr>
          <w:szCs w:val="24"/>
        </w:rPr>
      </w:pPr>
      <w:r w:rsidRPr="009B73D7">
        <w:rPr>
          <w:b/>
          <w:u w:val="single"/>
        </w:rPr>
        <w:br w:type="page"/>
      </w:r>
      <w:r w:rsidRPr="005D4014">
        <w:rPr>
          <w:rFonts w:cs="Arial"/>
          <w:b/>
          <w:spacing w:val="-4"/>
          <w:szCs w:val="24"/>
          <w:rPrChange w:id="34" w:author="Author">
            <w:rPr>
              <w:rFonts w:cs="Arial"/>
              <w:b/>
              <w:spacing w:val="-4"/>
              <w:sz w:val="22"/>
            </w:rPr>
          </w:rPrChange>
        </w:rPr>
        <w:lastRenderedPageBreak/>
        <w:t xml:space="preserve">WEST MIDLANDS </w:t>
      </w:r>
      <w:r w:rsidR="00337DB0" w:rsidRPr="005D4014">
        <w:rPr>
          <w:rFonts w:cs="Arial"/>
          <w:b/>
          <w:spacing w:val="-4"/>
          <w:szCs w:val="24"/>
          <w:rPrChange w:id="35" w:author="Author">
            <w:rPr>
              <w:rFonts w:cs="Arial"/>
              <w:b/>
              <w:spacing w:val="-4"/>
              <w:sz w:val="22"/>
            </w:rPr>
          </w:rPrChange>
        </w:rPr>
        <w:t>INTEGRATED TRANSPORT AUTHORITY</w:t>
      </w:r>
    </w:p>
    <w:p w:rsidR="00A4676A" w:rsidRPr="005D4014" w:rsidRDefault="00A4676A" w:rsidP="00A4676A">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rFonts w:cs="Arial"/>
          <w:b/>
          <w:spacing w:val="-4"/>
          <w:szCs w:val="24"/>
          <w:u w:val="single"/>
          <w:rPrChange w:id="36" w:author="Author">
            <w:rPr>
              <w:rFonts w:cs="Arial"/>
              <w:b/>
              <w:spacing w:val="-4"/>
              <w:sz w:val="22"/>
              <w:u w:val="single"/>
            </w:rPr>
          </w:rPrChange>
        </w:rPr>
      </w:pPr>
    </w:p>
    <w:p w:rsidR="00A4676A" w:rsidRPr="005D4014" w:rsidRDefault="0004709E" w:rsidP="00A4676A">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rFonts w:cs="Arial"/>
          <w:spacing w:val="-4"/>
          <w:szCs w:val="24"/>
          <w:rPrChange w:id="37" w:author="Author">
            <w:rPr>
              <w:rFonts w:cs="Arial"/>
              <w:spacing w:val="-4"/>
              <w:sz w:val="22"/>
            </w:rPr>
          </w:rPrChange>
        </w:rPr>
      </w:pPr>
      <w:r w:rsidRPr="005D4014">
        <w:rPr>
          <w:rFonts w:cs="Arial"/>
          <w:b/>
          <w:spacing w:val="-4"/>
          <w:szCs w:val="24"/>
          <w:u w:val="single"/>
          <w:rPrChange w:id="38" w:author="Author">
            <w:rPr>
              <w:rFonts w:cs="Arial"/>
              <w:b/>
              <w:spacing w:val="-4"/>
              <w:sz w:val="22"/>
              <w:u w:val="single"/>
            </w:rPr>
          </w:rPrChange>
        </w:rPr>
        <w:t xml:space="preserve">GROUP </w:t>
      </w:r>
      <w:r w:rsidR="00A4676A" w:rsidRPr="005D4014">
        <w:rPr>
          <w:rFonts w:cs="Arial"/>
          <w:b/>
          <w:spacing w:val="-4"/>
          <w:szCs w:val="24"/>
          <w:u w:val="single"/>
          <w:rPrChange w:id="39" w:author="Author">
            <w:rPr>
              <w:rFonts w:cs="Arial"/>
              <w:b/>
              <w:spacing w:val="-4"/>
              <w:sz w:val="22"/>
              <w:u w:val="single"/>
            </w:rPr>
          </w:rPrChange>
        </w:rPr>
        <w:t>COMPREHENSIVE INCOME AND EXPENDITURE STATEMENT</w:t>
      </w:r>
    </w:p>
    <w:p w:rsidR="00A4676A" w:rsidRDefault="00A4676A" w:rsidP="00A4676A">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rFonts w:cs="Arial"/>
          <w:spacing w:val="-4"/>
          <w:sz w:val="22"/>
        </w:rPr>
      </w:pPr>
    </w:p>
    <w:p w:rsidR="00A4676A" w:rsidRDefault="00A4676A" w:rsidP="00A4676A">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rFonts w:cs="Arial"/>
          <w:spacing w:val="-4"/>
          <w:sz w:val="22"/>
        </w:rPr>
      </w:pPr>
    </w:p>
    <w:p w:rsidR="009C3CFE" w:rsidRPr="00FA196D" w:rsidRDefault="003B624B" w:rsidP="00D82FEC">
      <w:pPr>
        <w:tabs>
          <w:tab w:val="left" w:pos="-1440"/>
          <w:tab w:val="left" w:pos="-720"/>
          <w:tab w:val="left" w:pos="0"/>
          <w:tab w:val="left" w:pos="497"/>
          <w:tab w:val="left" w:pos="1008"/>
          <w:tab w:val="left" w:pos="1554"/>
          <w:tab w:val="left" w:pos="2160"/>
          <w:tab w:val="left" w:pos="3252"/>
          <w:tab w:val="left" w:pos="4757"/>
          <w:tab w:val="left" w:pos="5962"/>
          <w:tab w:val="left" w:pos="6521"/>
          <w:tab w:val="left" w:pos="7336"/>
          <w:tab w:val="left" w:pos="8640"/>
          <w:tab w:val="left" w:pos="10080"/>
        </w:tabs>
        <w:suppressAutoHyphens/>
        <w:jc w:val="both"/>
        <w:rPr>
          <w:rFonts w:cs="Arial"/>
          <w:spacing w:val="-4"/>
          <w:szCs w:val="24"/>
          <w:rPrChange w:id="40" w:author="Author">
            <w:rPr>
              <w:rFonts w:cs="Arial"/>
              <w:spacing w:val="-4"/>
              <w:sz w:val="22"/>
            </w:rPr>
          </w:rPrChange>
        </w:rPr>
      </w:pPr>
      <w:r w:rsidRPr="00FA196D">
        <w:rPr>
          <w:rFonts w:cs="Arial"/>
          <w:spacing w:val="-4"/>
          <w:szCs w:val="24"/>
          <w:rPrChange w:id="41" w:author="Author">
            <w:rPr>
              <w:rFonts w:cs="Arial"/>
              <w:spacing w:val="-4"/>
              <w:sz w:val="22"/>
            </w:rPr>
          </w:rPrChange>
        </w:rPr>
        <w:t xml:space="preserve">This statement shows the </w:t>
      </w:r>
      <w:r w:rsidR="009C3CFE" w:rsidRPr="00FA196D">
        <w:rPr>
          <w:rFonts w:cs="Arial"/>
          <w:spacing w:val="-4"/>
          <w:szCs w:val="24"/>
          <w:rPrChange w:id="42" w:author="Author">
            <w:rPr>
              <w:rFonts w:cs="Arial"/>
              <w:spacing w:val="-4"/>
              <w:sz w:val="22"/>
            </w:rPr>
          </w:rPrChange>
        </w:rPr>
        <w:t>accounting cost in the year of providing services in accordance with generally accepted accounting practices</w:t>
      </w:r>
      <w:r w:rsidR="00D663C8" w:rsidRPr="00FA196D">
        <w:rPr>
          <w:rFonts w:cs="Arial"/>
          <w:spacing w:val="-4"/>
          <w:szCs w:val="24"/>
          <w:rPrChange w:id="43" w:author="Author">
            <w:rPr>
              <w:rFonts w:cs="Arial"/>
              <w:spacing w:val="-4"/>
              <w:sz w:val="22"/>
            </w:rPr>
          </w:rPrChange>
        </w:rPr>
        <w:t xml:space="preserve"> </w:t>
      </w:r>
      <w:r w:rsidR="00D82FEC" w:rsidRPr="00FA196D">
        <w:rPr>
          <w:rFonts w:cs="Arial"/>
          <w:spacing w:val="-4"/>
          <w:szCs w:val="24"/>
          <w:rPrChange w:id="44" w:author="Author">
            <w:rPr>
              <w:rFonts w:cs="Arial"/>
              <w:spacing w:val="-4"/>
              <w:sz w:val="22"/>
            </w:rPr>
          </w:rPrChange>
        </w:rPr>
        <w:t>(the Local Authority Code of Practice) rather than</w:t>
      </w:r>
      <w:r w:rsidR="002162F2" w:rsidRPr="00FA196D">
        <w:rPr>
          <w:rFonts w:cs="Arial"/>
          <w:spacing w:val="-4"/>
          <w:szCs w:val="24"/>
          <w:rPrChange w:id="45" w:author="Author">
            <w:rPr>
              <w:rFonts w:cs="Arial"/>
              <w:spacing w:val="-4"/>
              <w:sz w:val="22"/>
            </w:rPr>
          </w:rPrChange>
        </w:rPr>
        <w:t xml:space="preserve"> the amount to be funded from </w:t>
      </w:r>
      <w:r w:rsidR="00444544" w:rsidRPr="00FA196D">
        <w:rPr>
          <w:rFonts w:cs="Arial"/>
          <w:spacing w:val="-4"/>
          <w:szCs w:val="24"/>
          <w:rPrChange w:id="46" w:author="Author">
            <w:rPr>
              <w:rFonts w:cs="Arial"/>
              <w:spacing w:val="-4"/>
              <w:sz w:val="22"/>
            </w:rPr>
          </w:rPrChange>
        </w:rPr>
        <w:t>the levy. The reconciliation from the accounting cost shown in the line “</w:t>
      </w:r>
      <w:del w:id="47" w:author="Author">
        <w:r w:rsidR="00444544" w:rsidRPr="00FA196D" w:rsidDel="0061798C">
          <w:rPr>
            <w:rFonts w:cs="Arial"/>
            <w:spacing w:val="-4"/>
            <w:szCs w:val="24"/>
            <w:rPrChange w:id="48" w:author="Author">
              <w:rPr>
                <w:rFonts w:cs="Arial"/>
                <w:spacing w:val="-4"/>
                <w:sz w:val="22"/>
              </w:rPr>
            </w:rPrChange>
          </w:rPr>
          <w:delText xml:space="preserve">total </w:delText>
        </w:r>
      </w:del>
      <w:ins w:id="49" w:author="Author">
        <w:r w:rsidR="0061798C" w:rsidRPr="00FA196D">
          <w:rPr>
            <w:rFonts w:cs="Arial"/>
            <w:spacing w:val="-4"/>
            <w:szCs w:val="24"/>
            <w:rPrChange w:id="50" w:author="Author">
              <w:rPr>
                <w:rFonts w:cs="Arial"/>
                <w:spacing w:val="-4"/>
                <w:sz w:val="22"/>
              </w:rPr>
            </w:rPrChange>
          </w:rPr>
          <w:t xml:space="preserve">Total </w:t>
        </w:r>
      </w:ins>
      <w:r w:rsidR="00444544" w:rsidRPr="00FA196D">
        <w:rPr>
          <w:rFonts w:cs="Arial"/>
          <w:spacing w:val="-4"/>
          <w:szCs w:val="24"/>
          <w:rPrChange w:id="51" w:author="Author">
            <w:rPr>
              <w:rFonts w:cs="Arial"/>
              <w:spacing w:val="-4"/>
              <w:sz w:val="22"/>
            </w:rPr>
          </w:rPrChange>
        </w:rPr>
        <w:t>comprehensive income and expenditure” to the funding position is shown at the bottom of the statement.</w:t>
      </w:r>
      <w:r w:rsidR="009C3CFE" w:rsidRPr="00FA196D">
        <w:rPr>
          <w:rFonts w:cs="Arial"/>
          <w:spacing w:val="-4"/>
          <w:szCs w:val="24"/>
          <w:rPrChange w:id="52" w:author="Author">
            <w:rPr>
              <w:rFonts w:cs="Arial"/>
              <w:spacing w:val="-4"/>
              <w:sz w:val="22"/>
            </w:rPr>
          </w:rPrChange>
        </w:rPr>
        <w:t xml:space="preserve"> </w:t>
      </w:r>
    </w:p>
    <w:p w:rsidR="004E7182" w:rsidRDefault="004E7182" w:rsidP="00D82FEC">
      <w:pPr>
        <w:tabs>
          <w:tab w:val="left" w:pos="-1440"/>
          <w:tab w:val="left" w:pos="-720"/>
          <w:tab w:val="left" w:pos="0"/>
          <w:tab w:val="left" w:pos="497"/>
          <w:tab w:val="left" w:pos="1008"/>
          <w:tab w:val="left" w:pos="1554"/>
          <w:tab w:val="left" w:pos="2160"/>
          <w:tab w:val="left" w:pos="3252"/>
          <w:tab w:val="left" w:pos="4757"/>
          <w:tab w:val="left" w:pos="5962"/>
          <w:tab w:val="left" w:pos="6521"/>
          <w:tab w:val="left" w:pos="7336"/>
          <w:tab w:val="left" w:pos="8640"/>
          <w:tab w:val="left" w:pos="10080"/>
        </w:tabs>
        <w:suppressAutoHyphens/>
        <w:jc w:val="both"/>
        <w:rPr>
          <w:rFonts w:cs="Arial"/>
          <w:spacing w:val="-4"/>
          <w:sz w:val="22"/>
        </w:rPr>
      </w:pPr>
    </w:p>
    <w:p w:rsidR="009C3CFE" w:rsidRDefault="008B5479" w:rsidP="00A4676A">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rFonts w:cs="Arial"/>
          <w:spacing w:val="-4"/>
          <w:sz w:val="22"/>
        </w:rPr>
      </w:pPr>
      <w:r>
        <w:rPr>
          <w:spacing w:val="-3"/>
          <w:szCs w:val="24"/>
        </w:rPr>
        <w:pict>
          <v:shape id="_x0000_i1118" type="#_x0000_t75" style="width:447pt;height:417.75pt">
            <v:imagedata r:id="rId13" o:title=""/>
          </v:shape>
        </w:pict>
      </w:r>
    </w:p>
    <w:p w:rsidR="00A4676A" w:rsidDel="00FA196D" w:rsidRDefault="00A4676A" w:rsidP="00A4676A">
      <w:pPr>
        <w:pStyle w:val="BodyText3"/>
        <w:tabs>
          <w:tab w:val="clear" w:pos="-720"/>
          <w:tab w:val="left" w:pos="-90"/>
        </w:tabs>
        <w:ind w:right="-871"/>
        <w:rPr>
          <w:del w:id="53" w:author="Author"/>
          <w:spacing w:val="-3"/>
          <w:szCs w:val="24"/>
        </w:rPr>
      </w:pPr>
    </w:p>
    <w:p w:rsidR="00A4676A" w:rsidRDefault="00A4676A" w:rsidP="00A4676A">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ind w:left="-810"/>
        <w:jc w:val="both"/>
        <w:rPr>
          <w:rFonts w:cs="Arial"/>
          <w:spacing w:val="-4"/>
          <w:sz w:val="22"/>
          <w:szCs w:val="22"/>
        </w:rPr>
      </w:pPr>
    </w:p>
    <w:p w:rsidR="00A4676A" w:rsidRDefault="00D47169">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both"/>
        <w:rPr>
          <w:rFonts w:cs="Arial"/>
          <w:spacing w:val="-4"/>
          <w:sz w:val="22"/>
          <w:szCs w:val="22"/>
        </w:rPr>
        <w:pPrChange w:id="54" w:author="Author">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pPr>
        </w:pPrChange>
      </w:pPr>
      <w:r>
        <w:rPr>
          <w:rFonts w:cs="Arial"/>
          <w:spacing w:val="-4"/>
          <w:sz w:val="22"/>
          <w:szCs w:val="22"/>
        </w:rPr>
        <w:t>*Adjustments between accounting basis and funding basis are due to the different accounting</w:t>
      </w:r>
      <w:r w:rsidR="007F013E">
        <w:rPr>
          <w:rFonts w:cs="Arial"/>
          <w:spacing w:val="-4"/>
          <w:sz w:val="22"/>
          <w:szCs w:val="22"/>
        </w:rPr>
        <w:t xml:space="preserve"> treatments </w:t>
      </w:r>
      <w:r>
        <w:rPr>
          <w:rFonts w:cs="Arial"/>
          <w:spacing w:val="-4"/>
          <w:sz w:val="22"/>
          <w:szCs w:val="22"/>
        </w:rPr>
        <w:t>for capital grants and pension costs</w:t>
      </w:r>
      <w:r w:rsidR="003A5306">
        <w:rPr>
          <w:rFonts w:cs="Arial"/>
          <w:spacing w:val="-4"/>
          <w:sz w:val="22"/>
          <w:szCs w:val="22"/>
        </w:rPr>
        <w:t>, as detailed</w:t>
      </w:r>
      <w:r>
        <w:rPr>
          <w:rFonts w:cs="Arial"/>
          <w:spacing w:val="-4"/>
          <w:sz w:val="22"/>
          <w:szCs w:val="22"/>
        </w:rPr>
        <w:t xml:space="preserve"> in the </w:t>
      </w:r>
      <w:del w:id="55" w:author="Author">
        <w:r w:rsidDel="0061798C">
          <w:rPr>
            <w:rFonts w:cs="Arial"/>
            <w:spacing w:val="-4"/>
            <w:sz w:val="22"/>
            <w:szCs w:val="22"/>
          </w:rPr>
          <w:delText xml:space="preserve">movements </w:delText>
        </w:r>
      </w:del>
      <w:ins w:id="56" w:author="Author">
        <w:r w:rsidR="0061798C">
          <w:rPr>
            <w:rFonts w:cs="Arial"/>
            <w:spacing w:val="-4"/>
            <w:sz w:val="22"/>
            <w:szCs w:val="22"/>
          </w:rPr>
          <w:t xml:space="preserve">Movements </w:t>
        </w:r>
      </w:ins>
      <w:r>
        <w:rPr>
          <w:rFonts w:cs="Arial"/>
          <w:spacing w:val="-4"/>
          <w:sz w:val="22"/>
          <w:szCs w:val="22"/>
        </w:rPr>
        <w:t xml:space="preserve">in </w:t>
      </w:r>
      <w:del w:id="57" w:author="Author">
        <w:r w:rsidDel="0061798C">
          <w:rPr>
            <w:rFonts w:cs="Arial"/>
            <w:spacing w:val="-4"/>
            <w:sz w:val="22"/>
            <w:szCs w:val="22"/>
          </w:rPr>
          <w:delText xml:space="preserve">reserves </w:delText>
        </w:r>
      </w:del>
      <w:ins w:id="58" w:author="Author">
        <w:r w:rsidR="0061798C">
          <w:rPr>
            <w:rFonts w:cs="Arial"/>
            <w:spacing w:val="-4"/>
            <w:sz w:val="22"/>
            <w:szCs w:val="22"/>
          </w:rPr>
          <w:t xml:space="preserve">Reserves </w:t>
        </w:r>
      </w:ins>
      <w:del w:id="59" w:author="Author">
        <w:r w:rsidDel="0061798C">
          <w:rPr>
            <w:rFonts w:cs="Arial"/>
            <w:spacing w:val="-4"/>
            <w:sz w:val="22"/>
            <w:szCs w:val="22"/>
          </w:rPr>
          <w:delText xml:space="preserve">statement </w:delText>
        </w:r>
      </w:del>
      <w:ins w:id="60" w:author="Author">
        <w:r w:rsidR="0061798C">
          <w:rPr>
            <w:rFonts w:cs="Arial"/>
            <w:spacing w:val="-4"/>
            <w:sz w:val="22"/>
            <w:szCs w:val="22"/>
          </w:rPr>
          <w:t xml:space="preserve">Statement </w:t>
        </w:r>
      </w:ins>
      <w:r>
        <w:rPr>
          <w:rFonts w:cs="Arial"/>
          <w:spacing w:val="-4"/>
          <w:sz w:val="22"/>
          <w:szCs w:val="22"/>
        </w:rPr>
        <w:t>on the line “Total adjustments between accounting basis and funding basis under regulations”</w:t>
      </w:r>
      <w:r w:rsidR="003A5306">
        <w:rPr>
          <w:rFonts w:cs="Arial"/>
          <w:spacing w:val="-4"/>
          <w:sz w:val="22"/>
          <w:szCs w:val="22"/>
        </w:rPr>
        <w:t xml:space="preserve"> (page 3)</w:t>
      </w:r>
      <w:r>
        <w:rPr>
          <w:rFonts w:cs="Arial"/>
          <w:spacing w:val="-4"/>
          <w:sz w:val="22"/>
          <w:szCs w:val="22"/>
        </w:rPr>
        <w:t>.</w:t>
      </w:r>
    </w:p>
    <w:p w:rsidR="00A4676A" w:rsidRDefault="00A4676A" w:rsidP="00A4676A">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rPr>
          <w:rFonts w:cs="Arial"/>
          <w:spacing w:val="-4"/>
          <w:sz w:val="22"/>
          <w:szCs w:val="22"/>
        </w:rPr>
      </w:pPr>
    </w:p>
    <w:p w:rsidR="00D47169" w:rsidRPr="00FA196D" w:rsidRDefault="00D47169">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both"/>
        <w:rPr>
          <w:rFonts w:cs="Arial"/>
          <w:spacing w:val="-4"/>
          <w:szCs w:val="24"/>
          <w:rPrChange w:id="61" w:author="Author">
            <w:rPr>
              <w:rFonts w:cs="Arial"/>
              <w:spacing w:val="-4"/>
              <w:sz w:val="22"/>
              <w:szCs w:val="22"/>
            </w:rPr>
          </w:rPrChange>
        </w:rPr>
        <w:pPrChange w:id="62" w:author="Author">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pPr>
        </w:pPrChange>
      </w:pPr>
      <w:r w:rsidRPr="00FA196D">
        <w:rPr>
          <w:rFonts w:cs="Arial"/>
          <w:spacing w:val="-4"/>
          <w:szCs w:val="24"/>
          <w:rPrChange w:id="63" w:author="Author">
            <w:rPr>
              <w:rFonts w:cs="Arial"/>
              <w:spacing w:val="-4"/>
              <w:sz w:val="22"/>
              <w:szCs w:val="22"/>
            </w:rPr>
          </w:rPrChange>
        </w:rPr>
        <w:t>There were no acquisitions or discontinued operations during the year (201</w:t>
      </w:r>
      <w:r w:rsidR="00DB758B" w:rsidRPr="00FA196D">
        <w:rPr>
          <w:rFonts w:cs="Arial"/>
          <w:spacing w:val="-4"/>
          <w:szCs w:val="24"/>
          <w:rPrChange w:id="64" w:author="Author">
            <w:rPr>
              <w:rFonts w:cs="Arial"/>
              <w:spacing w:val="-4"/>
              <w:sz w:val="22"/>
              <w:szCs w:val="22"/>
            </w:rPr>
          </w:rPrChange>
        </w:rPr>
        <w:t>5</w:t>
      </w:r>
      <w:r w:rsidRPr="00FA196D">
        <w:rPr>
          <w:rFonts w:cs="Arial"/>
          <w:spacing w:val="-4"/>
          <w:szCs w:val="24"/>
          <w:rPrChange w:id="65" w:author="Author">
            <w:rPr>
              <w:rFonts w:cs="Arial"/>
              <w:spacing w:val="-4"/>
              <w:sz w:val="22"/>
              <w:szCs w:val="22"/>
            </w:rPr>
          </w:rPrChange>
        </w:rPr>
        <w:t xml:space="preserve"> – none)</w:t>
      </w:r>
      <w:r w:rsidR="007F013E" w:rsidRPr="00FA196D">
        <w:rPr>
          <w:rFonts w:cs="Arial"/>
          <w:spacing w:val="-4"/>
          <w:szCs w:val="24"/>
          <w:rPrChange w:id="66" w:author="Author">
            <w:rPr>
              <w:rFonts w:cs="Arial"/>
              <w:spacing w:val="-4"/>
              <w:sz w:val="22"/>
              <w:szCs w:val="22"/>
            </w:rPr>
          </w:rPrChange>
        </w:rPr>
        <w:t>.</w:t>
      </w:r>
    </w:p>
    <w:p w:rsidR="002364BC" w:rsidRDefault="00970354" w:rsidP="00970354">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b/>
          <w:spacing w:val="-2"/>
          <w:szCs w:val="24"/>
        </w:rPr>
      </w:pPr>
      <w:r>
        <w:rPr>
          <w:rFonts w:cs="Arial"/>
          <w:spacing w:val="-4"/>
          <w:sz w:val="22"/>
          <w:szCs w:val="22"/>
        </w:rPr>
        <w:br w:type="page"/>
      </w:r>
      <w:smartTag w:uri="urn:schemas-microsoft-com:office:smarttags" w:element="place">
        <w:r w:rsidR="002364BC" w:rsidRPr="002D79D4">
          <w:rPr>
            <w:b/>
            <w:spacing w:val="-2"/>
            <w:szCs w:val="24"/>
          </w:rPr>
          <w:lastRenderedPageBreak/>
          <w:t>WEST MIDLANDS</w:t>
        </w:r>
      </w:smartTag>
      <w:r w:rsidR="002364BC" w:rsidRPr="002D79D4">
        <w:rPr>
          <w:b/>
          <w:spacing w:val="-2"/>
          <w:szCs w:val="24"/>
        </w:rPr>
        <w:t xml:space="preserve"> </w:t>
      </w:r>
      <w:r w:rsidR="00337DB0">
        <w:rPr>
          <w:b/>
          <w:spacing w:val="-2"/>
          <w:szCs w:val="24"/>
        </w:rPr>
        <w:t>INTEGRATED TRANSPORT AUTHORITY</w:t>
      </w:r>
    </w:p>
    <w:p w:rsidR="00444544" w:rsidRDefault="00444544" w:rsidP="00970354">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b/>
          <w:spacing w:val="-2"/>
          <w:szCs w:val="24"/>
        </w:rPr>
      </w:pPr>
    </w:p>
    <w:p w:rsidR="002364BC" w:rsidRDefault="0004709E" w:rsidP="002364BC">
      <w:pPr>
        <w:jc w:val="center"/>
        <w:rPr>
          <w:b/>
          <w:u w:val="single"/>
        </w:rPr>
      </w:pPr>
      <w:r>
        <w:rPr>
          <w:b/>
          <w:u w:val="single"/>
        </w:rPr>
        <w:t xml:space="preserve">GROUP </w:t>
      </w:r>
      <w:r w:rsidR="002364BC">
        <w:rPr>
          <w:b/>
          <w:u w:val="single"/>
        </w:rPr>
        <w:t>MOVEMENT IN RESERVES STATEMENT</w:t>
      </w:r>
    </w:p>
    <w:p w:rsidR="00444544" w:rsidRPr="006509F0" w:rsidRDefault="00444544" w:rsidP="002364BC">
      <w:pPr>
        <w:jc w:val="center"/>
        <w:rPr>
          <w:b/>
          <w:u w:val="single"/>
        </w:rPr>
      </w:pPr>
    </w:p>
    <w:p w:rsidR="00444544" w:rsidRDefault="00A13A3B" w:rsidP="00A13A3B">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both"/>
        <w:rPr>
          <w:ins w:id="67" w:author="Author"/>
          <w:rFonts w:cs="Arial"/>
          <w:spacing w:val="-4"/>
          <w:szCs w:val="24"/>
        </w:rPr>
      </w:pPr>
      <w:r w:rsidRPr="00FA196D">
        <w:rPr>
          <w:rFonts w:cs="Arial"/>
          <w:spacing w:val="-4"/>
          <w:szCs w:val="24"/>
          <w:rPrChange w:id="68" w:author="Author">
            <w:rPr>
              <w:rFonts w:cs="Arial"/>
              <w:spacing w:val="-4"/>
              <w:sz w:val="22"/>
            </w:rPr>
          </w:rPrChange>
        </w:rPr>
        <w:t xml:space="preserve">This statement shows the movement in the year on the different reserves held by </w:t>
      </w:r>
      <w:ins w:id="69" w:author="Author">
        <w:r w:rsidR="001933C3">
          <w:rPr>
            <w:rFonts w:cs="Arial"/>
            <w:spacing w:val="-4"/>
            <w:szCs w:val="24"/>
          </w:rPr>
          <w:t xml:space="preserve">the </w:t>
        </w:r>
        <w:r w:rsidR="00CB21C3">
          <w:rPr>
            <w:rFonts w:cs="Arial"/>
            <w:spacing w:val="-4"/>
            <w:szCs w:val="24"/>
          </w:rPr>
          <w:t>West Midlands Integrated Transport Authority (</w:t>
        </w:r>
        <w:r w:rsidR="001933C3">
          <w:rPr>
            <w:rFonts w:cs="Arial"/>
            <w:spacing w:val="-4"/>
            <w:szCs w:val="24"/>
          </w:rPr>
          <w:t>ITA</w:t>
        </w:r>
        <w:r w:rsidR="00CB21C3">
          <w:rPr>
            <w:rFonts w:cs="Arial"/>
            <w:spacing w:val="-4"/>
            <w:szCs w:val="24"/>
          </w:rPr>
          <w:t>)</w:t>
        </w:r>
        <w:r w:rsidR="001933C3">
          <w:rPr>
            <w:rFonts w:cs="Arial"/>
            <w:spacing w:val="-4"/>
            <w:szCs w:val="24"/>
          </w:rPr>
          <w:t xml:space="preserve"> and the </w:t>
        </w:r>
        <w:r w:rsidR="00CB21C3">
          <w:rPr>
            <w:rFonts w:cs="Arial"/>
            <w:spacing w:val="-4"/>
            <w:szCs w:val="24"/>
          </w:rPr>
          <w:t>West Midlands Passenger Transport Executive (</w:t>
        </w:r>
        <w:r w:rsidR="001933C3">
          <w:rPr>
            <w:rFonts w:cs="Arial"/>
            <w:spacing w:val="-4"/>
            <w:szCs w:val="24"/>
          </w:rPr>
          <w:t>PTE</w:t>
        </w:r>
        <w:r w:rsidR="00CB21C3">
          <w:rPr>
            <w:rFonts w:cs="Arial"/>
            <w:spacing w:val="-4"/>
            <w:szCs w:val="24"/>
          </w:rPr>
          <w:t>)</w:t>
        </w:r>
      </w:ins>
      <w:del w:id="70" w:author="Author">
        <w:r w:rsidR="000A2ADE" w:rsidRPr="00FA196D" w:rsidDel="001933C3">
          <w:rPr>
            <w:rFonts w:cs="Arial"/>
            <w:spacing w:val="-4"/>
            <w:szCs w:val="24"/>
            <w:rPrChange w:id="71" w:author="Author">
              <w:rPr>
                <w:rFonts w:cs="Arial"/>
                <w:spacing w:val="-4"/>
                <w:sz w:val="22"/>
              </w:rPr>
            </w:rPrChange>
          </w:rPr>
          <w:delText>Centro</w:delText>
        </w:r>
      </w:del>
      <w:r w:rsidRPr="00FA196D">
        <w:rPr>
          <w:rFonts w:cs="Arial"/>
          <w:spacing w:val="-4"/>
          <w:szCs w:val="24"/>
          <w:rPrChange w:id="72" w:author="Author">
            <w:rPr>
              <w:rFonts w:cs="Arial"/>
              <w:spacing w:val="-4"/>
              <w:sz w:val="22"/>
            </w:rPr>
          </w:rPrChange>
        </w:rPr>
        <w:t xml:space="preserve">, analysed into ‘usable reserves’ </w:t>
      </w:r>
      <w:r w:rsidR="001D5EBB" w:rsidRPr="00FA196D">
        <w:rPr>
          <w:rFonts w:cs="Arial"/>
          <w:spacing w:val="-4"/>
          <w:szCs w:val="24"/>
          <w:rPrChange w:id="73" w:author="Author">
            <w:rPr>
              <w:rFonts w:cs="Arial"/>
              <w:spacing w:val="-4"/>
              <w:sz w:val="22"/>
            </w:rPr>
          </w:rPrChange>
        </w:rPr>
        <w:t>(</w:t>
      </w:r>
      <w:r w:rsidRPr="00FA196D">
        <w:rPr>
          <w:rFonts w:cs="Arial"/>
          <w:spacing w:val="-4"/>
          <w:szCs w:val="24"/>
          <w:rPrChange w:id="74" w:author="Author">
            <w:rPr>
              <w:rFonts w:cs="Arial"/>
              <w:spacing w:val="-4"/>
              <w:sz w:val="22"/>
            </w:rPr>
          </w:rPrChange>
        </w:rPr>
        <w:t xml:space="preserve">i.e. those that can be applied to fund expenditure) and </w:t>
      </w:r>
      <w:r w:rsidR="004321A3" w:rsidRPr="00FA196D">
        <w:rPr>
          <w:rFonts w:cs="Arial"/>
          <w:spacing w:val="-4"/>
          <w:szCs w:val="24"/>
          <w:rPrChange w:id="75" w:author="Author">
            <w:rPr>
              <w:rFonts w:cs="Arial"/>
              <w:spacing w:val="-4"/>
              <w:sz w:val="22"/>
            </w:rPr>
          </w:rPrChange>
        </w:rPr>
        <w:t>‘</w:t>
      </w:r>
      <w:r w:rsidR="00826EB1" w:rsidRPr="00FA196D">
        <w:rPr>
          <w:rFonts w:cs="Arial"/>
          <w:spacing w:val="-4"/>
          <w:szCs w:val="24"/>
          <w:rPrChange w:id="76" w:author="Author">
            <w:rPr>
              <w:rFonts w:cs="Arial"/>
              <w:spacing w:val="-4"/>
              <w:sz w:val="22"/>
            </w:rPr>
          </w:rPrChange>
        </w:rPr>
        <w:t>unusable</w:t>
      </w:r>
      <w:r w:rsidRPr="00FA196D">
        <w:rPr>
          <w:rFonts w:cs="Arial"/>
          <w:spacing w:val="-4"/>
          <w:szCs w:val="24"/>
          <w:rPrChange w:id="77" w:author="Author">
            <w:rPr>
              <w:rFonts w:cs="Arial"/>
              <w:spacing w:val="-4"/>
              <w:sz w:val="22"/>
            </w:rPr>
          </w:rPrChange>
        </w:rPr>
        <w:t xml:space="preserve"> reserves</w:t>
      </w:r>
      <w:r w:rsidR="004321A3" w:rsidRPr="00FA196D">
        <w:rPr>
          <w:rFonts w:cs="Arial"/>
          <w:spacing w:val="-4"/>
          <w:szCs w:val="24"/>
          <w:rPrChange w:id="78" w:author="Author">
            <w:rPr>
              <w:rFonts w:cs="Arial"/>
              <w:spacing w:val="-4"/>
              <w:sz w:val="22"/>
            </w:rPr>
          </w:rPrChange>
        </w:rPr>
        <w:t>’ i.e. those allocated for specific purposes</w:t>
      </w:r>
      <w:r w:rsidRPr="00FA196D">
        <w:rPr>
          <w:rFonts w:cs="Arial"/>
          <w:spacing w:val="-4"/>
          <w:szCs w:val="24"/>
          <w:rPrChange w:id="79" w:author="Author">
            <w:rPr>
              <w:rFonts w:cs="Arial"/>
              <w:spacing w:val="-4"/>
              <w:sz w:val="22"/>
            </w:rPr>
          </w:rPrChange>
        </w:rPr>
        <w:t xml:space="preserve">.  </w:t>
      </w:r>
    </w:p>
    <w:p w:rsidR="004C7798" w:rsidRPr="00FA196D" w:rsidRDefault="004C7798" w:rsidP="00A13A3B">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both"/>
        <w:rPr>
          <w:rFonts w:cs="Arial"/>
          <w:spacing w:val="-4"/>
          <w:szCs w:val="24"/>
          <w:rPrChange w:id="80" w:author="Author">
            <w:rPr>
              <w:rFonts w:cs="Arial"/>
              <w:spacing w:val="-4"/>
              <w:sz w:val="22"/>
            </w:rPr>
          </w:rPrChange>
        </w:rPr>
      </w:pPr>
    </w:p>
    <w:p w:rsidR="00232779" w:rsidDel="004C7798" w:rsidRDefault="00232779" w:rsidP="00A13A3B">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both"/>
        <w:rPr>
          <w:del w:id="81" w:author="Author"/>
          <w:rFonts w:cs="Arial"/>
          <w:spacing w:val="-4"/>
          <w:sz w:val="22"/>
        </w:rPr>
      </w:pPr>
    </w:p>
    <w:p w:rsidR="0066785E" w:rsidRDefault="008B5479" w:rsidP="00D56B03">
      <w:pPr>
        <w:jc w:val="center"/>
        <w:rPr>
          <w:ins w:id="82" w:author="Author"/>
          <w:b/>
          <w:spacing w:val="-3"/>
          <w:szCs w:val="24"/>
        </w:rPr>
      </w:pPr>
      <w:del w:id="83" w:author="Author">
        <w:r w:rsidDel="004C7798">
          <w:rPr>
            <w:b/>
            <w:spacing w:val="-3"/>
            <w:szCs w:val="24"/>
          </w:rPr>
          <w:lastRenderedPageBreak/>
          <w:pict>
            <v:shape id="_x0000_i1119" type="#_x0000_t75" style="width:460.5pt;height:583.5pt">
              <v:imagedata r:id="rId14" o:title=""/>
              <o:lock v:ext="edit" aspectratio="f"/>
            </v:shape>
          </w:pict>
        </w:r>
      </w:del>
      <w:ins w:id="84" w:author="Author">
        <w:r>
          <w:rPr>
            <w:b/>
            <w:spacing w:val="-3"/>
            <w:szCs w:val="24"/>
          </w:rPr>
          <w:pict>
            <v:shape id="_x0000_i1120" type="#_x0000_t75" style="width:438pt;height:609.75pt">
              <v:imagedata r:id="rId15" o:title=""/>
              <o:lock v:ext="edit" aspectratio="f"/>
            </v:shape>
          </w:pict>
        </w:r>
      </w:ins>
    </w:p>
    <w:p w:rsidR="008B5479" w:rsidRDefault="008B5479" w:rsidP="00D56B03">
      <w:pPr>
        <w:jc w:val="center"/>
        <w:rPr>
          <w:b/>
          <w:spacing w:val="-3"/>
          <w:szCs w:val="24"/>
        </w:rPr>
      </w:pPr>
    </w:p>
    <w:p w:rsidR="00B57599" w:rsidDel="00CB21C3" w:rsidRDefault="00B57599" w:rsidP="00A4676A">
      <w:pPr>
        <w:pStyle w:val="BodyText3"/>
        <w:tabs>
          <w:tab w:val="clear" w:pos="0"/>
          <w:tab w:val="left" w:pos="-90"/>
        </w:tabs>
        <w:ind w:left="-720" w:right="-871"/>
        <w:jc w:val="center"/>
        <w:rPr>
          <w:del w:id="85" w:author="Author"/>
          <w:spacing w:val="-3"/>
          <w:szCs w:val="24"/>
        </w:rPr>
      </w:pPr>
    </w:p>
    <w:p w:rsidR="00B57599" w:rsidDel="004C7798" w:rsidRDefault="00B57599" w:rsidP="00A4676A">
      <w:pPr>
        <w:pStyle w:val="BodyText3"/>
        <w:tabs>
          <w:tab w:val="clear" w:pos="0"/>
          <w:tab w:val="left" w:pos="-90"/>
        </w:tabs>
        <w:ind w:left="-720" w:right="-871"/>
        <w:jc w:val="center"/>
        <w:rPr>
          <w:del w:id="86" w:author="Author"/>
          <w:spacing w:val="-3"/>
          <w:szCs w:val="24"/>
        </w:rPr>
      </w:pPr>
    </w:p>
    <w:p w:rsidR="00803FAE" w:rsidDel="004C7798" w:rsidRDefault="00803FAE" w:rsidP="00A4676A">
      <w:pPr>
        <w:pStyle w:val="BodyText3"/>
        <w:tabs>
          <w:tab w:val="clear" w:pos="0"/>
          <w:tab w:val="left" w:pos="-90"/>
        </w:tabs>
        <w:ind w:left="-720" w:right="-871"/>
        <w:jc w:val="center"/>
        <w:rPr>
          <w:del w:id="87" w:author="Author"/>
          <w:spacing w:val="-3"/>
          <w:szCs w:val="24"/>
        </w:rPr>
      </w:pPr>
    </w:p>
    <w:p w:rsidR="004C7798" w:rsidDel="00E953A4" w:rsidRDefault="004C7798" w:rsidP="00A4676A">
      <w:pPr>
        <w:pStyle w:val="BodyText3"/>
        <w:tabs>
          <w:tab w:val="clear" w:pos="0"/>
          <w:tab w:val="left" w:pos="-90"/>
        </w:tabs>
        <w:ind w:left="-720" w:right="-871"/>
        <w:jc w:val="center"/>
        <w:rPr>
          <w:ins w:id="88" w:author="Author"/>
          <w:del w:id="89" w:author="Author"/>
          <w:spacing w:val="-3"/>
          <w:szCs w:val="24"/>
        </w:rPr>
      </w:pPr>
    </w:p>
    <w:p w:rsidR="00803FAE" w:rsidDel="001933C3" w:rsidRDefault="00803FAE" w:rsidP="00A4676A">
      <w:pPr>
        <w:pStyle w:val="BodyText3"/>
        <w:tabs>
          <w:tab w:val="clear" w:pos="0"/>
          <w:tab w:val="left" w:pos="-90"/>
        </w:tabs>
        <w:ind w:left="-720" w:right="-871"/>
        <w:jc w:val="center"/>
        <w:rPr>
          <w:del w:id="90" w:author="Author"/>
          <w:spacing w:val="-3"/>
          <w:szCs w:val="24"/>
        </w:rPr>
      </w:pPr>
    </w:p>
    <w:p w:rsidR="00803FAE" w:rsidDel="001933C3" w:rsidRDefault="00803FAE" w:rsidP="00A4676A">
      <w:pPr>
        <w:pStyle w:val="BodyText3"/>
        <w:tabs>
          <w:tab w:val="clear" w:pos="0"/>
          <w:tab w:val="left" w:pos="-90"/>
        </w:tabs>
        <w:ind w:left="-720" w:right="-871"/>
        <w:jc w:val="center"/>
        <w:rPr>
          <w:del w:id="91" w:author="Author"/>
          <w:spacing w:val="-3"/>
          <w:szCs w:val="24"/>
        </w:rPr>
      </w:pPr>
    </w:p>
    <w:p w:rsidR="00803FAE" w:rsidDel="001933C3" w:rsidRDefault="00803FAE" w:rsidP="00A4676A">
      <w:pPr>
        <w:pStyle w:val="BodyText3"/>
        <w:tabs>
          <w:tab w:val="clear" w:pos="0"/>
          <w:tab w:val="left" w:pos="-90"/>
        </w:tabs>
        <w:ind w:left="-720" w:right="-871"/>
        <w:jc w:val="center"/>
        <w:rPr>
          <w:del w:id="92" w:author="Author"/>
          <w:spacing w:val="-3"/>
          <w:szCs w:val="24"/>
        </w:rPr>
      </w:pPr>
    </w:p>
    <w:p w:rsidR="00803FAE" w:rsidDel="001933C3" w:rsidRDefault="00803FAE" w:rsidP="00A4676A">
      <w:pPr>
        <w:pStyle w:val="BodyText3"/>
        <w:tabs>
          <w:tab w:val="clear" w:pos="0"/>
          <w:tab w:val="left" w:pos="-90"/>
        </w:tabs>
        <w:ind w:left="-720" w:right="-871"/>
        <w:jc w:val="center"/>
        <w:rPr>
          <w:del w:id="93" w:author="Author"/>
          <w:spacing w:val="-3"/>
          <w:szCs w:val="24"/>
        </w:rPr>
      </w:pPr>
    </w:p>
    <w:p w:rsidR="00803FAE" w:rsidDel="0061798C" w:rsidRDefault="00803FAE" w:rsidP="00A4676A">
      <w:pPr>
        <w:pStyle w:val="BodyText3"/>
        <w:tabs>
          <w:tab w:val="clear" w:pos="0"/>
          <w:tab w:val="left" w:pos="-90"/>
        </w:tabs>
        <w:ind w:left="-720" w:right="-871"/>
        <w:jc w:val="center"/>
        <w:rPr>
          <w:del w:id="94" w:author="Author"/>
          <w:spacing w:val="-3"/>
          <w:szCs w:val="24"/>
        </w:rPr>
      </w:pPr>
    </w:p>
    <w:p w:rsidR="00803FAE" w:rsidDel="0061798C" w:rsidRDefault="00803FAE" w:rsidP="00A4676A">
      <w:pPr>
        <w:pStyle w:val="BodyText3"/>
        <w:tabs>
          <w:tab w:val="clear" w:pos="0"/>
          <w:tab w:val="left" w:pos="-90"/>
        </w:tabs>
        <w:ind w:left="-720" w:right="-871"/>
        <w:jc w:val="center"/>
        <w:rPr>
          <w:del w:id="95" w:author="Author"/>
          <w:spacing w:val="-3"/>
          <w:szCs w:val="24"/>
        </w:rPr>
      </w:pPr>
    </w:p>
    <w:p w:rsidR="00803FAE" w:rsidDel="0061798C" w:rsidRDefault="00803FAE" w:rsidP="00A4676A">
      <w:pPr>
        <w:pStyle w:val="BodyText3"/>
        <w:tabs>
          <w:tab w:val="clear" w:pos="0"/>
          <w:tab w:val="left" w:pos="-90"/>
        </w:tabs>
        <w:ind w:left="-720" w:right="-871"/>
        <w:jc w:val="center"/>
        <w:rPr>
          <w:del w:id="96" w:author="Author"/>
          <w:spacing w:val="-3"/>
          <w:szCs w:val="24"/>
        </w:rPr>
      </w:pPr>
    </w:p>
    <w:p w:rsidR="00803FAE" w:rsidDel="0061798C" w:rsidRDefault="00803FAE" w:rsidP="00A4676A">
      <w:pPr>
        <w:pStyle w:val="BodyText3"/>
        <w:tabs>
          <w:tab w:val="clear" w:pos="0"/>
          <w:tab w:val="left" w:pos="-90"/>
        </w:tabs>
        <w:ind w:left="-720" w:right="-871"/>
        <w:jc w:val="center"/>
        <w:rPr>
          <w:del w:id="97" w:author="Author"/>
          <w:spacing w:val="-3"/>
          <w:szCs w:val="24"/>
        </w:rPr>
      </w:pPr>
    </w:p>
    <w:p w:rsidR="00803FAE" w:rsidDel="0061798C" w:rsidRDefault="00803FAE" w:rsidP="00A4676A">
      <w:pPr>
        <w:pStyle w:val="BodyText3"/>
        <w:tabs>
          <w:tab w:val="clear" w:pos="0"/>
          <w:tab w:val="left" w:pos="-90"/>
        </w:tabs>
        <w:ind w:left="-720" w:right="-871"/>
        <w:jc w:val="center"/>
        <w:rPr>
          <w:del w:id="98" w:author="Author"/>
          <w:spacing w:val="-3"/>
          <w:szCs w:val="24"/>
        </w:rPr>
      </w:pPr>
    </w:p>
    <w:p w:rsidR="00803FAE" w:rsidDel="0061798C" w:rsidRDefault="00803FAE" w:rsidP="00A4676A">
      <w:pPr>
        <w:pStyle w:val="BodyText3"/>
        <w:tabs>
          <w:tab w:val="clear" w:pos="0"/>
          <w:tab w:val="left" w:pos="-90"/>
        </w:tabs>
        <w:ind w:left="-720" w:right="-871"/>
        <w:jc w:val="center"/>
        <w:rPr>
          <w:del w:id="99" w:author="Author"/>
          <w:spacing w:val="-3"/>
          <w:szCs w:val="24"/>
        </w:rPr>
      </w:pPr>
    </w:p>
    <w:p w:rsidR="00A4676A" w:rsidRDefault="00A4676A" w:rsidP="00A4676A">
      <w:pPr>
        <w:pStyle w:val="BodyText3"/>
        <w:tabs>
          <w:tab w:val="clear" w:pos="0"/>
          <w:tab w:val="left" w:pos="-90"/>
        </w:tabs>
        <w:ind w:left="-720" w:right="-871"/>
        <w:jc w:val="center"/>
        <w:rPr>
          <w:spacing w:val="-3"/>
          <w:szCs w:val="24"/>
        </w:rPr>
      </w:pPr>
      <w:r>
        <w:rPr>
          <w:spacing w:val="-3"/>
          <w:szCs w:val="24"/>
        </w:rPr>
        <w:t xml:space="preserve">WEST MIDLANDS </w:t>
      </w:r>
      <w:r w:rsidR="00337DB0">
        <w:rPr>
          <w:spacing w:val="-3"/>
          <w:szCs w:val="24"/>
        </w:rPr>
        <w:t>INTEGRATED TRANSPORT AUTHORITY</w:t>
      </w:r>
    </w:p>
    <w:p w:rsidR="00A4676A" w:rsidRDefault="00A4676A" w:rsidP="00A4676A">
      <w:pPr>
        <w:pStyle w:val="BodyText3"/>
        <w:tabs>
          <w:tab w:val="clear" w:pos="0"/>
          <w:tab w:val="left" w:pos="-90"/>
        </w:tabs>
        <w:ind w:left="-720" w:right="-871"/>
        <w:jc w:val="center"/>
        <w:rPr>
          <w:spacing w:val="-3"/>
          <w:szCs w:val="24"/>
        </w:rPr>
      </w:pPr>
    </w:p>
    <w:p w:rsidR="00A4676A" w:rsidRDefault="0004709E" w:rsidP="00FD6820">
      <w:pPr>
        <w:pStyle w:val="BodyText3"/>
        <w:tabs>
          <w:tab w:val="clear" w:pos="0"/>
          <w:tab w:val="left" w:pos="-90"/>
        </w:tabs>
        <w:ind w:left="-720" w:right="-871"/>
        <w:jc w:val="center"/>
        <w:rPr>
          <w:spacing w:val="-3"/>
          <w:szCs w:val="24"/>
          <w:u w:val="single"/>
        </w:rPr>
      </w:pPr>
      <w:r>
        <w:rPr>
          <w:spacing w:val="-3"/>
          <w:szCs w:val="24"/>
          <w:u w:val="single"/>
        </w:rPr>
        <w:t xml:space="preserve">GROUP </w:t>
      </w:r>
      <w:r w:rsidR="00A4676A">
        <w:rPr>
          <w:spacing w:val="-3"/>
          <w:szCs w:val="24"/>
          <w:u w:val="single"/>
        </w:rPr>
        <w:t xml:space="preserve">BALANCE SHEET </w:t>
      </w:r>
    </w:p>
    <w:p w:rsidR="00FD6820" w:rsidRDefault="00FD6820" w:rsidP="00FD6820">
      <w:pPr>
        <w:pStyle w:val="BodyText3"/>
        <w:tabs>
          <w:tab w:val="clear" w:pos="0"/>
          <w:tab w:val="left" w:pos="-90"/>
        </w:tabs>
        <w:ind w:left="-720" w:right="-871"/>
        <w:rPr>
          <w:spacing w:val="-3"/>
          <w:szCs w:val="24"/>
          <w:u w:val="single"/>
        </w:rPr>
      </w:pPr>
    </w:p>
    <w:p w:rsidR="00626A23" w:rsidRPr="00FA196D" w:rsidRDefault="00FD6820" w:rsidP="00BD17DB">
      <w:pPr>
        <w:tabs>
          <w:tab w:val="left" w:pos="-1440"/>
          <w:tab w:val="left" w:pos="-720"/>
          <w:tab w:val="left" w:pos="0"/>
          <w:tab w:val="left" w:pos="1008"/>
          <w:tab w:val="left" w:pos="1554"/>
          <w:tab w:val="left" w:pos="2160"/>
          <w:tab w:val="left" w:pos="3252"/>
          <w:tab w:val="left" w:pos="4757"/>
          <w:tab w:val="left" w:pos="5962"/>
          <w:tab w:val="left" w:pos="7336"/>
          <w:tab w:val="left" w:pos="8640"/>
          <w:tab w:val="left" w:pos="10080"/>
        </w:tabs>
        <w:suppressAutoHyphens/>
        <w:jc w:val="both"/>
        <w:rPr>
          <w:rFonts w:cs="Arial"/>
          <w:spacing w:val="-4"/>
          <w:szCs w:val="24"/>
          <w:rPrChange w:id="100" w:author="Author">
            <w:rPr>
              <w:rFonts w:cs="Arial"/>
              <w:spacing w:val="-4"/>
              <w:sz w:val="22"/>
            </w:rPr>
          </w:rPrChange>
        </w:rPr>
      </w:pPr>
      <w:r w:rsidRPr="00FA196D">
        <w:rPr>
          <w:rFonts w:cs="Arial"/>
          <w:spacing w:val="-4"/>
          <w:szCs w:val="24"/>
          <w:rPrChange w:id="101" w:author="Author">
            <w:rPr>
              <w:rFonts w:cs="Arial"/>
              <w:spacing w:val="-4"/>
              <w:sz w:val="22"/>
            </w:rPr>
          </w:rPrChange>
        </w:rPr>
        <w:t xml:space="preserve">The </w:t>
      </w:r>
      <w:del w:id="102" w:author="Author">
        <w:r w:rsidR="00CE17C8" w:rsidRPr="00FA196D" w:rsidDel="0061798C">
          <w:rPr>
            <w:rFonts w:cs="Arial"/>
            <w:spacing w:val="-4"/>
            <w:szCs w:val="24"/>
            <w:rPrChange w:id="103" w:author="Author">
              <w:rPr>
                <w:rFonts w:cs="Arial"/>
                <w:spacing w:val="-4"/>
                <w:sz w:val="22"/>
              </w:rPr>
            </w:rPrChange>
          </w:rPr>
          <w:delText>b</w:delText>
        </w:r>
        <w:r w:rsidRPr="00FA196D" w:rsidDel="0061798C">
          <w:rPr>
            <w:rFonts w:cs="Arial"/>
            <w:spacing w:val="-4"/>
            <w:szCs w:val="24"/>
            <w:rPrChange w:id="104" w:author="Author">
              <w:rPr>
                <w:rFonts w:cs="Arial"/>
                <w:spacing w:val="-4"/>
                <w:sz w:val="22"/>
              </w:rPr>
            </w:rPrChange>
          </w:rPr>
          <w:delText xml:space="preserve">alance </w:delText>
        </w:r>
      </w:del>
      <w:ins w:id="105" w:author="Author">
        <w:r w:rsidR="0061798C" w:rsidRPr="00FA196D">
          <w:rPr>
            <w:rFonts w:cs="Arial"/>
            <w:spacing w:val="-4"/>
            <w:szCs w:val="24"/>
            <w:rPrChange w:id="106" w:author="Author">
              <w:rPr>
                <w:rFonts w:cs="Arial"/>
                <w:spacing w:val="-4"/>
                <w:sz w:val="22"/>
              </w:rPr>
            </w:rPrChange>
          </w:rPr>
          <w:t xml:space="preserve">Balance </w:t>
        </w:r>
      </w:ins>
      <w:del w:id="107" w:author="Author">
        <w:r w:rsidR="00CE17C8" w:rsidRPr="00FA196D" w:rsidDel="0061798C">
          <w:rPr>
            <w:rFonts w:cs="Arial"/>
            <w:spacing w:val="-4"/>
            <w:szCs w:val="24"/>
            <w:rPrChange w:id="108" w:author="Author">
              <w:rPr>
                <w:rFonts w:cs="Arial"/>
                <w:spacing w:val="-4"/>
                <w:sz w:val="22"/>
              </w:rPr>
            </w:rPrChange>
          </w:rPr>
          <w:delText>s</w:delText>
        </w:r>
        <w:r w:rsidRPr="00FA196D" w:rsidDel="0061798C">
          <w:rPr>
            <w:rFonts w:cs="Arial"/>
            <w:spacing w:val="-4"/>
            <w:szCs w:val="24"/>
            <w:rPrChange w:id="109" w:author="Author">
              <w:rPr>
                <w:rFonts w:cs="Arial"/>
                <w:spacing w:val="-4"/>
                <w:sz w:val="22"/>
              </w:rPr>
            </w:rPrChange>
          </w:rPr>
          <w:delText xml:space="preserve">heet </w:delText>
        </w:r>
      </w:del>
      <w:ins w:id="110" w:author="Author">
        <w:r w:rsidR="0061798C" w:rsidRPr="00FA196D">
          <w:rPr>
            <w:rFonts w:cs="Arial"/>
            <w:spacing w:val="-4"/>
            <w:szCs w:val="24"/>
            <w:rPrChange w:id="111" w:author="Author">
              <w:rPr>
                <w:rFonts w:cs="Arial"/>
                <w:spacing w:val="-4"/>
                <w:sz w:val="22"/>
              </w:rPr>
            </w:rPrChange>
          </w:rPr>
          <w:t xml:space="preserve">Sheet </w:t>
        </w:r>
      </w:ins>
      <w:r w:rsidRPr="00FA196D">
        <w:rPr>
          <w:rFonts w:cs="Arial"/>
          <w:spacing w:val="-4"/>
          <w:szCs w:val="24"/>
          <w:rPrChange w:id="112" w:author="Author">
            <w:rPr>
              <w:rFonts w:cs="Arial"/>
              <w:spacing w:val="-4"/>
              <w:sz w:val="22"/>
            </w:rPr>
          </w:rPrChange>
        </w:rPr>
        <w:t xml:space="preserve">shows the value as at the </w:t>
      </w:r>
      <w:del w:id="113" w:author="Author">
        <w:r w:rsidR="00CE17C8" w:rsidRPr="00FA196D" w:rsidDel="0061798C">
          <w:rPr>
            <w:rFonts w:cs="Arial"/>
            <w:spacing w:val="-4"/>
            <w:szCs w:val="24"/>
            <w:rPrChange w:id="114" w:author="Author">
              <w:rPr>
                <w:rFonts w:cs="Arial"/>
                <w:spacing w:val="-4"/>
                <w:sz w:val="22"/>
              </w:rPr>
            </w:rPrChange>
          </w:rPr>
          <w:delText>b</w:delText>
        </w:r>
        <w:r w:rsidRPr="00FA196D" w:rsidDel="0061798C">
          <w:rPr>
            <w:rFonts w:cs="Arial"/>
            <w:spacing w:val="-4"/>
            <w:szCs w:val="24"/>
            <w:rPrChange w:id="115" w:author="Author">
              <w:rPr>
                <w:rFonts w:cs="Arial"/>
                <w:spacing w:val="-4"/>
                <w:sz w:val="22"/>
              </w:rPr>
            </w:rPrChange>
          </w:rPr>
          <w:delText xml:space="preserve">alance </w:delText>
        </w:r>
      </w:del>
      <w:ins w:id="116" w:author="Author">
        <w:r w:rsidR="0061798C" w:rsidRPr="00FA196D">
          <w:rPr>
            <w:rFonts w:cs="Arial"/>
            <w:spacing w:val="-4"/>
            <w:szCs w:val="24"/>
            <w:rPrChange w:id="117" w:author="Author">
              <w:rPr>
                <w:rFonts w:cs="Arial"/>
                <w:spacing w:val="-4"/>
                <w:sz w:val="22"/>
              </w:rPr>
            </w:rPrChange>
          </w:rPr>
          <w:t xml:space="preserve">Balance </w:t>
        </w:r>
      </w:ins>
      <w:del w:id="118" w:author="Author">
        <w:r w:rsidRPr="00FA196D" w:rsidDel="0061798C">
          <w:rPr>
            <w:rFonts w:cs="Arial"/>
            <w:spacing w:val="-4"/>
            <w:szCs w:val="24"/>
            <w:rPrChange w:id="119" w:author="Author">
              <w:rPr>
                <w:rFonts w:cs="Arial"/>
                <w:spacing w:val="-4"/>
                <w:sz w:val="22"/>
              </w:rPr>
            </w:rPrChange>
          </w:rPr>
          <w:delText xml:space="preserve">sheet </w:delText>
        </w:r>
      </w:del>
      <w:ins w:id="120" w:author="Author">
        <w:r w:rsidR="0061798C" w:rsidRPr="00FA196D">
          <w:rPr>
            <w:rFonts w:cs="Arial"/>
            <w:spacing w:val="-4"/>
            <w:szCs w:val="24"/>
            <w:rPrChange w:id="121" w:author="Author">
              <w:rPr>
                <w:rFonts w:cs="Arial"/>
                <w:spacing w:val="-4"/>
                <w:sz w:val="22"/>
              </w:rPr>
            </w:rPrChange>
          </w:rPr>
          <w:t xml:space="preserve">Sheet </w:t>
        </w:r>
      </w:ins>
      <w:r w:rsidRPr="00FA196D">
        <w:rPr>
          <w:rFonts w:cs="Arial"/>
          <w:spacing w:val="-4"/>
          <w:szCs w:val="24"/>
          <w:rPrChange w:id="122" w:author="Author">
            <w:rPr>
              <w:rFonts w:cs="Arial"/>
              <w:spacing w:val="-4"/>
              <w:sz w:val="22"/>
            </w:rPr>
          </w:rPrChange>
        </w:rPr>
        <w:t>date of the assets and liabili</w:t>
      </w:r>
      <w:r w:rsidR="000A2ADE" w:rsidRPr="00FA196D">
        <w:rPr>
          <w:rFonts w:cs="Arial"/>
          <w:spacing w:val="-4"/>
          <w:szCs w:val="24"/>
          <w:rPrChange w:id="123" w:author="Author">
            <w:rPr>
              <w:rFonts w:cs="Arial"/>
              <w:spacing w:val="-4"/>
              <w:sz w:val="22"/>
            </w:rPr>
          </w:rPrChange>
        </w:rPr>
        <w:t xml:space="preserve">ties recognised by </w:t>
      </w:r>
      <w:ins w:id="124" w:author="Author">
        <w:r w:rsidR="001933C3">
          <w:rPr>
            <w:rFonts w:cs="Arial"/>
            <w:spacing w:val="-4"/>
            <w:szCs w:val="24"/>
          </w:rPr>
          <w:t>the ITA and the PTE</w:t>
        </w:r>
      </w:ins>
      <w:del w:id="125" w:author="Author">
        <w:r w:rsidR="000A2ADE" w:rsidRPr="00FA196D" w:rsidDel="001933C3">
          <w:rPr>
            <w:rFonts w:cs="Arial"/>
            <w:spacing w:val="-4"/>
            <w:szCs w:val="24"/>
            <w:rPrChange w:id="126" w:author="Author">
              <w:rPr>
                <w:rFonts w:cs="Arial"/>
                <w:spacing w:val="-4"/>
                <w:sz w:val="22"/>
              </w:rPr>
            </w:rPrChange>
          </w:rPr>
          <w:delText>Centro</w:delText>
        </w:r>
      </w:del>
      <w:r w:rsidR="000A2ADE" w:rsidRPr="00FA196D">
        <w:rPr>
          <w:rFonts w:cs="Arial"/>
          <w:spacing w:val="-4"/>
          <w:szCs w:val="24"/>
          <w:rPrChange w:id="127" w:author="Author">
            <w:rPr>
              <w:rFonts w:cs="Arial"/>
              <w:spacing w:val="-4"/>
              <w:sz w:val="22"/>
            </w:rPr>
          </w:rPrChange>
        </w:rPr>
        <w:t xml:space="preserve">.  The net assets </w:t>
      </w:r>
      <w:del w:id="128" w:author="Author">
        <w:r w:rsidR="000A2ADE" w:rsidRPr="00FA196D" w:rsidDel="001933C3">
          <w:rPr>
            <w:rFonts w:cs="Arial"/>
            <w:spacing w:val="-4"/>
            <w:szCs w:val="24"/>
            <w:rPrChange w:id="129" w:author="Author">
              <w:rPr>
                <w:rFonts w:cs="Arial"/>
                <w:spacing w:val="-4"/>
                <w:sz w:val="22"/>
              </w:rPr>
            </w:rPrChange>
          </w:rPr>
          <w:delText>of Centro</w:delText>
        </w:r>
      </w:del>
      <w:r w:rsidR="00E9787D" w:rsidRPr="00FA196D">
        <w:rPr>
          <w:rFonts w:cs="Arial"/>
          <w:spacing w:val="-4"/>
          <w:szCs w:val="24"/>
          <w:rPrChange w:id="130" w:author="Author">
            <w:rPr>
              <w:rFonts w:cs="Arial"/>
              <w:spacing w:val="-4"/>
              <w:sz w:val="22"/>
            </w:rPr>
          </w:rPrChange>
        </w:rPr>
        <w:t xml:space="preserve"> (assets less liabilities) are matched by th</w:t>
      </w:r>
      <w:r w:rsidR="000A2ADE" w:rsidRPr="00FA196D">
        <w:rPr>
          <w:rFonts w:cs="Arial"/>
          <w:spacing w:val="-4"/>
          <w:szCs w:val="24"/>
          <w:rPrChange w:id="131" w:author="Author">
            <w:rPr>
              <w:rFonts w:cs="Arial"/>
              <w:spacing w:val="-4"/>
              <w:sz w:val="22"/>
            </w:rPr>
          </w:rPrChange>
        </w:rPr>
        <w:t xml:space="preserve">e reserves held by </w:t>
      </w:r>
      <w:ins w:id="132" w:author="Author">
        <w:r w:rsidR="001933C3">
          <w:rPr>
            <w:rFonts w:cs="Arial"/>
            <w:spacing w:val="-4"/>
            <w:szCs w:val="24"/>
          </w:rPr>
          <w:t>the ITA and the PTE</w:t>
        </w:r>
      </w:ins>
      <w:del w:id="133" w:author="Author">
        <w:r w:rsidR="000A2ADE" w:rsidRPr="00FA196D" w:rsidDel="001933C3">
          <w:rPr>
            <w:rFonts w:cs="Arial"/>
            <w:spacing w:val="-4"/>
            <w:szCs w:val="24"/>
            <w:rPrChange w:id="134" w:author="Author">
              <w:rPr>
                <w:rFonts w:cs="Arial"/>
                <w:spacing w:val="-4"/>
                <w:sz w:val="22"/>
              </w:rPr>
            </w:rPrChange>
          </w:rPr>
          <w:delText>Centro</w:delText>
        </w:r>
      </w:del>
      <w:r w:rsidR="00E9787D" w:rsidRPr="00FA196D">
        <w:rPr>
          <w:rFonts w:cs="Arial"/>
          <w:spacing w:val="-4"/>
          <w:szCs w:val="24"/>
          <w:rPrChange w:id="135" w:author="Author">
            <w:rPr>
              <w:rFonts w:cs="Arial"/>
              <w:spacing w:val="-4"/>
              <w:sz w:val="22"/>
            </w:rPr>
          </w:rPrChange>
        </w:rPr>
        <w:t>.  Reserves are reported in two categories</w:t>
      </w:r>
      <w:r w:rsidR="00E54DD2" w:rsidRPr="00FA196D">
        <w:rPr>
          <w:rFonts w:cs="Arial"/>
          <w:spacing w:val="-4"/>
          <w:szCs w:val="24"/>
          <w:rPrChange w:id="136" w:author="Author">
            <w:rPr>
              <w:rFonts w:cs="Arial"/>
              <w:spacing w:val="-4"/>
              <w:sz w:val="22"/>
            </w:rPr>
          </w:rPrChange>
        </w:rPr>
        <w:t xml:space="preserve"> – usable and unusable.</w:t>
      </w:r>
      <w:r w:rsidR="00E9787D" w:rsidRPr="00FA196D">
        <w:rPr>
          <w:rFonts w:cs="Arial"/>
          <w:spacing w:val="-4"/>
          <w:szCs w:val="24"/>
          <w:rPrChange w:id="137" w:author="Author">
            <w:rPr>
              <w:rFonts w:cs="Arial"/>
              <w:spacing w:val="-4"/>
              <w:sz w:val="22"/>
            </w:rPr>
          </w:rPrChange>
        </w:rPr>
        <w:t xml:space="preserve"> </w:t>
      </w:r>
      <w:r w:rsidR="00E54DD2" w:rsidRPr="00FA196D">
        <w:rPr>
          <w:rFonts w:cs="Arial"/>
          <w:spacing w:val="-4"/>
          <w:szCs w:val="24"/>
          <w:rPrChange w:id="138" w:author="Author">
            <w:rPr>
              <w:rFonts w:cs="Arial"/>
              <w:spacing w:val="-4"/>
              <w:sz w:val="22"/>
            </w:rPr>
          </w:rPrChange>
        </w:rPr>
        <w:t>U</w:t>
      </w:r>
      <w:r w:rsidR="00E9787D" w:rsidRPr="00FA196D">
        <w:rPr>
          <w:rFonts w:cs="Arial"/>
          <w:spacing w:val="-4"/>
          <w:szCs w:val="24"/>
          <w:rPrChange w:id="139" w:author="Author">
            <w:rPr>
              <w:rFonts w:cs="Arial"/>
              <w:spacing w:val="-4"/>
              <w:sz w:val="22"/>
            </w:rPr>
          </w:rPrChange>
        </w:rPr>
        <w:t>sable reserves</w:t>
      </w:r>
      <w:r w:rsidR="00E54DD2" w:rsidRPr="00FA196D">
        <w:rPr>
          <w:rFonts w:cs="Arial"/>
          <w:spacing w:val="-4"/>
          <w:szCs w:val="24"/>
          <w:rPrChange w:id="140" w:author="Author">
            <w:rPr>
              <w:rFonts w:cs="Arial"/>
              <w:spacing w:val="-4"/>
              <w:sz w:val="22"/>
            </w:rPr>
          </w:rPrChange>
        </w:rPr>
        <w:t xml:space="preserve"> are</w:t>
      </w:r>
      <w:r w:rsidR="00E9787D" w:rsidRPr="00FA196D">
        <w:rPr>
          <w:rFonts w:cs="Arial"/>
          <w:spacing w:val="-4"/>
          <w:szCs w:val="24"/>
          <w:rPrChange w:id="141" w:author="Author">
            <w:rPr>
              <w:rFonts w:cs="Arial"/>
              <w:spacing w:val="-4"/>
              <w:sz w:val="22"/>
            </w:rPr>
          </w:rPrChange>
        </w:rPr>
        <w:t xml:space="preserve"> those</w:t>
      </w:r>
      <w:r w:rsidR="00E54DD2" w:rsidRPr="00FA196D">
        <w:rPr>
          <w:rFonts w:cs="Arial"/>
          <w:spacing w:val="-4"/>
          <w:szCs w:val="24"/>
          <w:rPrChange w:id="142" w:author="Author">
            <w:rPr>
              <w:rFonts w:cs="Arial"/>
              <w:spacing w:val="-4"/>
              <w:sz w:val="22"/>
            </w:rPr>
          </w:rPrChange>
        </w:rPr>
        <w:t xml:space="preserve"> </w:t>
      </w:r>
      <w:r w:rsidR="00E9787D" w:rsidRPr="00FA196D">
        <w:rPr>
          <w:rFonts w:cs="Arial"/>
          <w:spacing w:val="-4"/>
          <w:szCs w:val="24"/>
          <w:rPrChange w:id="143" w:author="Author">
            <w:rPr>
              <w:rFonts w:cs="Arial"/>
              <w:spacing w:val="-4"/>
              <w:sz w:val="22"/>
            </w:rPr>
          </w:rPrChange>
        </w:rPr>
        <w:t xml:space="preserve">that may </w:t>
      </w:r>
      <w:r w:rsidR="00C26C9C" w:rsidRPr="00FA196D">
        <w:rPr>
          <w:rFonts w:cs="Arial"/>
          <w:spacing w:val="-4"/>
          <w:szCs w:val="24"/>
          <w:rPrChange w:id="144" w:author="Author">
            <w:rPr>
              <w:rFonts w:cs="Arial"/>
              <w:spacing w:val="-4"/>
              <w:sz w:val="22"/>
            </w:rPr>
          </w:rPrChange>
        </w:rPr>
        <w:t xml:space="preserve">be </w:t>
      </w:r>
      <w:r w:rsidR="00E9787D" w:rsidRPr="00FA196D">
        <w:rPr>
          <w:rFonts w:cs="Arial"/>
          <w:spacing w:val="-4"/>
          <w:szCs w:val="24"/>
          <w:rPrChange w:id="145" w:author="Author">
            <w:rPr>
              <w:rFonts w:cs="Arial"/>
              <w:spacing w:val="-4"/>
              <w:sz w:val="22"/>
            </w:rPr>
          </w:rPrChange>
        </w:rPr>
        <w:t>use</w:t>
      </w:r>
      <w:r w:rsidR="00C26C9C" w:rsidRPr="00FA196D">
        <w:rPr>
          <w:rFonts w:cs="Arial"/>
          <w:spacing w:val="-4"/>
          <w:szCs w:val="24"/>
          <w:rPrChange w:id="146" w:author="Author">
            <w:rPr>
              <w:rFonts w:cs="Arial"/>
              <w:spacing w:val="-4"/>
              <w:sz w:val="22"/>
            </w:rPr>
          </w:rPrChange>
        </w:rPr>
        <w:t>d</w:t>
      </w:r>
      <w:r w:rsidR="00E9787D" w:rsidRPr="00FA196D">
        <w:rPr>
          <w:rFonts w:cs="Arial"/>
          <w:spacing w:val="-4"/>
          <w:szCs w:val="24"/>
          <w:rPrChange w:id="147" w:author="Author">
            <w:rPr>
              <w:rFonts w:cs="Arial"/>
              <w:spacing w:val="-4"/>
              <w:sz w:val="22"/>
            </w:rPr>
          </w:rPrChange>
        </w:rPr>
        <w:t xml:space="preserve"> to provide services, subject to the need to maintain a prudent level of reserves and any statutory limitations on their use.  </w:t>
      </w:r>
      <w:r w:rsidR="00E54DD2" w:rsidRPr="00FA196D">
        <w:rPr>
          <w:rFonts w:cs="Arial"/>
          <w:spacing w:val="-4"/>
          <w:szCs w:val="24"/>
          <w:rPrChange w:id="148" w:author="Author">
            <w:rPr>
              <w:rFonts w:cs="Arial"/>
              <w:spacing w:val="-4"/>
              <w:sz w:val="22"/>
            </w:rPr>
          </w:rPrChange>
        </w:rPr>
        <w:t xml:space="preserve">Unusable reserves are </w:t>
      </w:r>
      <w:r w:rsidR="00E9787D" w:rsidRPr="00FA196D">
        <w:rPr>
          <w:rFonts w:cs="Arial"/>
          <w:spacing w:val="-4"/>
          <w:szCs w:val="24"/>
          <w:rPrChange w:id="149" w:author="Author">
            <w:rPr>
              <w:rFonts w:cs="Arial"/>
              <w:spacing w:val="-4"/>
              <w:sz w:val="22"/>
            </w:rPr>
          </w:rPrChange>
        </w:rPr>
        <w:t xml:space="preserve">those that </w:t>
      </w:r>
      <w:del w:id="150" w:author="Author">
        <w:r w:rsidR="00C26C9C" w:rsidRPr="00FA196D" w:rsidDel="001933C3">
          <w:rPr>
            <w:rFonts w:cs="Arial"/>
            <w:spacing w:val="-4"/>
            <w:szCs w:val="24"/>
            <w:rPrChange w:id="151" w:author="Author">
              <w:rPr>
                <w:rFonts w:cs="Arial"/>
                <w:spacing w:val="-4"/>
                <w:sz w:val="22"/>
              </w:rPr>
            </w:rPrChange>
          </w:rPr>
          <w:delText>Centro</w:delText>
        </w:r>
        <w:r w:rsidR="00E9787D" w:rsidRPr="00FA196D" w:rsidDel="001933C3">
          <w:rPr>
            <w:rFonts w:cs="Arial"/>
            <w:spacing w:val="-4"/>
            <w:szCs w:val="24"/>
            <w:rPrChange w:id="152" w:author="Author">
              <w:rPr>
                <w:rFonts w:cs="Arial"/>
                <w:spacing w:val="-4"/>
                <w:sz w:val="22"/>
              </w:rPr>
            </w:rPrChange>
          </w:rPr>
          <w:delText xml:space="preserve"> is</w:delText>
        </w:r>
      </w:del>
      <w:ins w:id="153" w:author="Author">
        <w:r w:rsidR="001933C3">
          <w:rPr>
            <w:rFonts w:cs="Arial"/>
            <w:spacing w:val="-4"/>
            <w:szCs w:val="24"/>
          </w:rPr>
          <w:t>are</w:t>
        </w:r>
      </w:ins>
      <w:r w:rsidR="00E9787D" w:rsidRPr="00FA196D">
        <w:rPr>
          <w:rFonts w:cs="Arial"/>
          <w:spacing w:val="-4"/>
          <w:szCs w:val="24"/>
          <w:rPrChange w:id="154" w:author="Author">
            <w:rPr>
              <w:rFonts w:cs="Arial"/>
              <w:spacing w:val="-4"/>
              <w:sz w:val="22"/>
            </w:rPr>
          </w:rPrChange>
        </w:rPr>
        <w:t xml:space="preserve"> not able to </w:t>
      </w:r>
      <w:ins w:id="155" w:author="Author">
        <w:r w:rsidR="001933C3">
          <w:rPr>
            <w:rFonts w:cs="Arial"/>
            <w:spacing w:val="-4"/>
            <w:szCs w:val="24"/>
          </w:rPr>
          <w:t xml:space="preserve">be used </w:t>
        </w:r>
      </w:ins>
      <w:del w:id="156" w:author="Author">
        <w:r w:rsidR="00E9787D" w:rsidRPr="00FA196D" w:rsidDel="001933C3">
          <w:rPr>
            <w:rFonts w:cs="Arial"/>
            <w:spacing w:val="-4"/>
            <w:szCs w:val="24"/>
            <w:rPrChange w:id="157" w:author="Author">
              <w:rPr>
                <w:rFonts w:cs="Arial"/>
                <w:spacing w:val="-4"/>
                <w:sz w:val="22"/>
              </w:rPr>
            </w:rPrChange>
          </w:rPr>
          <w:delText xml:space="preserve">use </w:delText>
        </w:r>
      </w:del>
      <w:r w:rsidR="00E9787D" w:rsidRPr="00FA196D">
        <w:rPr>
          <w:rFonts w:cs="Arial"/>
          <w:spacing w:val="-4"/>
          <w:szCs w:val="24"/>
          <w:rPrChange w:id="158" w:author="Author">
            <w:rPr>
              <w:rFonts w:cs="Arial"/>
              <w:spacing w:val="-4"/>
              <w:sz w:val="22"/>
            </w:rPr>
          </w:rPrChange>
        </w:rPr>
        <w:t>to provide services.  This category of reserves includes reserves that hold unrealised gains and losses and reserves tha</w:t>
      </w:r>
      <w:r w:rsidR="00ED2672" w:rsidRPr="00FA196D">
        <w:rPr>
          <w:rFonts w:cs="Arial"/>
          <w:spacing w:val="-4"/>
          <w:szCs w:val="24"/>
          <w:rPrChange w:id="159" w:author="Author">
            <w:rPr>
              <w:rFonts w:cs="Arial"/>
              <w:spacing w:val="-4"/>
              <w:sz w:val="22"/>
            </w:rPr>
          </w:rPrChange>
        </w:rPr>
        <w:t>t hold timing differences.</w:t>
      </w:r>
    </w:p>
    <w:p w:rsidR="00487B8B" w:rsidRDefault="00487B8B" w:rsidP="00BD17DB">
      <w:pPr>
        <w:tabs>
          <w:tab w:val="left" w:pos="-1440"/>
          <w:tab w:val="left" w:pos="-720"/>
          <w:tab w:val="left" w:pos="0"/>
          <w:tab w:val="left" w:pos="1008"/>
          <w:tab w:val="left" w:pos="1554"/>
          <w:tab w:val="left" w:pos="2160"/>
          <w:tab w:val="left" w:pos="3252"/>
          <w:tab w:val="left" w:pos="4757"/>
          <w:tab w:val="left" w:pos="5962"/>
          <w:tab w:val="left" w:pos="7336"/>
          <w:tab w:val="left" w:pos="8640"/>
          <w:tab w:val="left" w:pos="10080"/>
        </w:tabs>
        <w:suppressAutoHyphens/>
        <w:jc w:val="both"/>
        <w:rPr>
          <w:rFonts w:cs="Arial"/>
          <w:spacing w:val="-4"/>
          <w:sz w:val="22"/>
        </w:rPr>
      </w:pPr>
    </w:p>
    <w:p w:rsidR="008D75C1" w:rsidRDefault="008B5479" w:rsidP="00D56B03">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rFonts w:cs="Arial"/>
          <w:spacing w:val="-4"/>
          <w:sz w:val="20"/>
        </w:rPr>
      </w:pPr>
      <w:r>
        <w:rPr>
          <w:rFonts w:cs="Arial"/>
          <w:spacing w:val="-4"/>
          <w:sz w:val="20"/>
        </w:rPr>
        <w:lastRenderedPageBreak/>
        <w:pict>
          <v:shape id="_x0000_i1121" type="#_x0000_t75" style="width:352.5pt;height:547.5pt">
            <v:imagedata r:id="rId16" o:title=""/>
            <o:lock v:ext="edit" aspectratio="f"/>
          </v:shape>
        </w:pict>
      </w:r>
    </w:p>
    <w:p w:rsidR="00A4676A" w:rsidRDefault="006C0DDE" w:rsidP="00337DB0">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b/>
          <w:spacing w:val="-2"/>
          <w:szCs w:val="24"/>
        </w:rPr>
      </w:pPr>
      <w:r>
        <w:rPr>
          <w:rFonts w:cs="Arial"/>
          <w:b/>
          <w:spacing w:val="-4"/>
          <w:sz w:val="22"/>
          <w:szCs w:val="22"/>
        </w:rPr>
        <w:br w:type="page"/>
      </w:r>
      <w:r w:rsidR="00A4676A" w:rsidRPr="002D79D4">
        <w:rPr>
          <w:b/>
          <w:spacing w:val="-2"/>
          <w:szCs w:val="24"/>
        </w:rPr>
        <w:lastRenderedPageBreak/>
        <w:t xml:space="preserve">WEST MIDLANDS </w:t>
      </w:r>
      <w:r w:rsidR="00337DB0" w:rsidRPr="00337DB0">
        <w:rPr>
          <w:b/>
          <w:spacing w:val="-2"/>
          <w:szCs w:val="24"/>
        </w:rPr>
        <w:t>INTEGRATED TRA</w:t>
      </w:r>
      <w:del w:id="160" w:author="Author">
        <w:r w:rsidR="00124E80" w:rsidDel="0061798C">
          <w:rPr>
            <w:b/>
            <w:spacing w:val="-2"/>
            <w:szCs w:val="24"/>
          </w:rPr>
          <w:delText xml:space="preserve"> </w:delText>
        </w:r>
      </w:del>
      <w:r w:rsidR="00337DB0" w:rsidRPr="00337DB0">
        <w:rPr>
          <w:b/>
          <w:spacing w:val="-2"/>
          <w:szCs w:val="24"/>
        </w:rPr>
        <w:t>NSPORT AUTHORITY</w:t>
      </w:r>
    </w:p>
    <w:p w:rsidR="00337DB0" w:rsidRPr="00337DB0" w:rsidRDefault="00337DB0" w:rsidP="00337DB0">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rPr>
          <w:b/>
          <w:spacing w:val="-2"/>
          <w:szCs w:val="24"/>
        </w:rPr>
      </w:pPr>
    </w:p>
    <w:p w:rsidR="00A4676A" w:rsidRPr="00337DB0" w:rsidRDefault="0004709E" w:rsidP="00A4676A">
      <w:pPr>
        <w:tabs>
          <w:tab w:val="left" w:pos="-1440"/>
          <w:tab w:val="left" w:pos="-720"/>
          <w:tab w:val="left" w:pos="0"/>
          <w:tab w:val="left" w:pos="497"/>
          <w:tab w:val="left" w:pos="720"/>
          <w:tab w:val="left" w:pos="1008"/>
          <w:tab w:val="left" w:pos="1260"/>
          <w:tab w:val="left" w:pos="1554"/>
          <w:tab w:val="left" w:pos="2160"/>
          <w:tab w:val="left" w:pos="3252"/>
          <w:tab w:val="left" w:pos="4757"/>
          <w:tab w:val="left" w:pos="5962"/>
          <w:tab w:val="left" w:pos="7336"/>
          <w:tab w:val="left" w:pos="8640"/>
          <w:tab w:val="left" w:pos="10080"/>
        </w:tabs>
        <w:suppressAutoHyphens/>
        <w:ind w:left="497"/>
        <w:jc w:val="center"/>
        <w:rPr>
          <w:b/>
          <w:spacing w:val="-2"/>
          <w:szCs w:val="24"/>
          <w:u w:val="single"/>
        </w:rPr>
      </w:pPr>
      <w:r w:rsidRPr="00337DB0">
        <w:rPr>
          <w:b/>
          <w:spacing w:val="-2"/>
          <w:szCs w:val="24"/>
          <w:u w:val="single"/>
        </w:rPr>
        <w:t xml:space="preserve">GROUP </w:t>
      </w:r>
      <w:r w:rsidR="00A4676A" w:rsidRPr="00337DB0">
        <w:rPr>
          <w:b/>
          <w:spacing w:val="-2"/>
          <w:szCs w:val="24"/>
          <w:u w:val="single"/>
        </w:rPr>
        <w:t>CASHFLOW STATEMENT</w:t>
      </w:r>
    </w:p>
    <w:p w:rsidR="00A4676A" w:rsidRPr="00357CC5" w:rsidRDefault="00A4676A" w:rsidP="00A4676A">
      <w:pPr>
        <w:tabs>
          <w:tab w:val="left" w:pos="-1440"/>
          <w:tab w:val="left" w:pos="-720"/>
          <w:tab w:val="left" w:pos="0"/>
          <w:tab w:val="left" w:pos="497"/>
          <w:tab w:val="left" w:pos="720"/>
          <w:tab w:val="left" w:pos="1008"/>
          <w:tab w:val="left" w:pos="1260"/>
          <w:tab w:val="left" w:pos="1554"/>
          <w:tab w:val="left" w:pos="2160"/>
          <w:tab w:val="left" w:pos="3252"/>
          <w:tab w:val="left" w:pos="4757"/>
          <w:tab w:val="left" w:pos="5962"/>
          <w:tab w:val="left" w:pos="7336"/>
          <w:tab w:val="left" w:pos="8640"/>
          <w:tab w:val="left" w:pos="10080"/>
        </w:tabs>
        <w:suppressAutoHyphens/>
        <w:ind w:left="497"/>
        <w:jc w:val="center"/>
        <w:rPr>
          <w:b/>
          <w:spacing w:val="-2"/>
          <w:szCs w:val="24"/>
          <w:u w:val="single"/>
        </w:rPr>
      </w:pPr>
    </w:p>
    <w:p w:rsidR="004D31EE" w:rsidRDefault="006E6139" w:rsidP="00A4676A">
      <w:pPr>
        <w:tabs>
          <w:tab w:val="left" w:pos="-1440"/>
          <w:tab w:val="left" w:pos="-720"/>
          <w:tab w:val="left" w:pos="0"/>
          <w:tab w:val="left" w:pos="720"/>
          <w:tab w:val="left" w:pos="1008"/>
          <w:tab w:val="left" w:pos="1260"/>
          <w:tab w:val="left" w:pos="1554"/>
          <w:tab w:val="left" w:pos="2160"/>
          <w:tab w:val="left" w:pos="3252"/>
          <w:tab w:val="left" w:pos="4757"/>
          <w:tab w:val="left" w:pos="5962"/>
          <w:tab w:val="left" w:pos="7336"/>
          <w:tab w:val="left" w:pos="8640"/>
          <w:tab w:val="left" w:pos="10080"/>
        </w:tabs>
        <w:suppressAutoHyphens/>
        <w:jc w:val="both"/>
        <w:rPr>
          <w:ins w:id="161" w:author="Author"/>
          <w:spacing w:val="-3"/>
          <w:szCs w:val="24"/>
        </w:rPr>
      </w:pPr>
      <w:r w:rsidRPr="00FA196D">
        <w:rPr>
          <w:spacing w:val="-3"/>
          <w:szCs w:val="24"/>
          <w:rPrChange w:id="162" w:author="Author">
            <w:rPr>
              <w:spacing w:val="-3"/>
              <w:sz w:val="22"/>
              <w:szCs w:val="22"/>
            </w:rPr>
          </w:rPrChange>
        </w:rPr>
        <w:t xml:space="preserve">The </w:t>
      </w:r>
      <w:r w:rsidR="00B759CA" w:rsidRPr="00FA196D">
        <w:rPr>
          <w:spacing w:val="-3"/>
          <w:szCs w:val="24"/>
          <w:rPrChange w:id="163" w:author="Author">
            <w:rPr>
              <w:spacing w:val="-3"/>
              <w:sz w:val="22"/>
              <w:szCs w:val="22"/>
            </w:rPr>
          </w:rPrChange>
        </w:rPr>
        <w:t>C</w:t>
      </w:r>
      <w:r w:rsidR="00992296" w:rsidRPr="00FA196D">
        <w:rPr>
          <w:spacing w:val="-3"/>
          <w:szCs w:val="24"/>
          <w:rPrChange w:id="164" w:author="Author">
            <w:rPr>
              <w:spacing w:val="-3"/>
              <w:sz w:val="22"/>
              <w:szCs w:val="22"/>
            </w:rPr>
          </w:rPrChange>
        </w:rPr>
        <w:t>ash</w:t>
      </w:r>
      <w:r w:rsidR="00F91344" w:rsidRPr="00FA196D">
        <w:rPr>
          <w:spacing w:val="-3"/>
          <w:szCs w:val="24"/>
          <w:rPrChange w:id="165" w:author="Author">
            <w:rPr>
              <w:spacing w:val="-3"/>
              <w:sz w:val="22"/>
              <w:szCs w:val="22"/>
            </w:rPr>
          </w:rPrChange>
        </w:rPr>
        <w:t>f</w:t>
      </w:r>
      <w:r w:rsidR="003F7B9D" w:rsidRPr="00FA196D">
        <w:rPr>
          <w:spacing w:val="-3"/>
          <w:szCs w:val="24"/>
          <w:rPrChange w:id="166" w:author="Author">
            <w:rPr>
              <w:spacing w:val="-3"/>
              <w:sz w:val="22"/>
              <w:szCs w:val="22"/>
            </w:rPr>
          </w:rPrChange>
        </w:rPr>
        <w:t xml:space="preserve">low </w:t>
      </w:r>
      <w:r w:rsidR="00B759CA" w:rsidRPr="00FA196D">
        <w:rPr>
          <w:spacing w:val="-3"/>
          <w:szCs w:val="24"/>
          <w:rPrChange w:id="167" w:author="Author">
            <w:rPr>
              <w:spacing w:val="-3"/>
              <w:sz w:val="22"/>
              <w:szCs w:val="22"/>
            </w:rPr>
          </w:rPrChange>
        </w:rPr>
        <w:t>S</w:t>
      </w:r>
      <w:r w:rsidR="003F7B9D" w:rsidRPr="00FA196D">
        <w:rPr>
          <w:spacing w:val="-3"/>
          <w:szCs w:val="24"/>
          <w:rPrChange w:id="168" w:author="Author">
            <w:rPr>
              <w:spacing w:val="-3"/>
              <w:sz w:val="22"/>
              <w:szCs w:val="22"/>
            </w:rPr>
          </w:rPrChange>
        </w:rPr>
        <w:t>tatement shows the changes in c</w:t>
      </w:r>
      <w:r w:rsidR="000A2ADE" w:rsidRPr="00FA196D">
        <w:rPr>
          <w:spacing w:val="-3"/>
          <w:szCs w:val="24"/>
          <w:rPrChange w:id="169" w:author="Author">
            <w:rPr>
              <w:spacing w:val="-3"/>
              <w:sz w:val="22"/>
              <w:szCs w:val="22"/>
            </w:rPr>
          </w:rPrChange>
        </w:rPr>
        <w:t xml:space="preserve">ash and cash equivalents of </w:t>
      </w:r>
      <w:ins w:id="170" w:author="Author">
        <w:r w:rsidR="00CB21C3">
          <w:rPr>
            <w:spacing w:val="-3"/>
            <w:szCs w:val="24"/>
          </w:rPr>
          <w:t>the ITA and the PTE</w:t>
        </w:r>
      </w:ins>
      <w:del w:id="171" w:author="Author">
        <w:r w:rsidR="000A2ADE" w:rsidRPr="00FA196D" w:rsidDel="00CB21C3">
          <w:rPr>
            <w:spacing w:val="-3"/>
            <w:szCs w:val="24"/>
            <w:rPrChange w:id="172" w:author="Author">
              <w:rPr>
                <w:spacing w:val="-3"/>
                <w:sz w:val="22"/>
                <w:szCs w:val="22"/>
              </w:rPr>
            </w:rPrChange>
          </w:rPr>
          <w:delText>Centro</w:delText>
        </w:r>
      </w:del>
      <w:r w:rsidR="003F7B9D" w:rsidRPr="00FA196D">
        <w:rPr>
          <w:spacing w:val="-3"/>
          <w:szCs w:val="24"/>
          <w:rPrChange w:id="173" w:author="Author">
            <w:rPr>
              <w:spacing w:val="-3"/>
              <w:sz w:val="22"/>
              <w:szCs w:val="22"/>
            </w:rPr>
          </w:rPrChange>
        </w:rPr>
        <w:t xml:space="preserve"> during the reporting period.  The statement shows how </w:t>
      </w:r>
      <w:del w:id="174" w:author="Author">
        <w:r w:rsidR="003F7B9D" w:rsidRPr="00FA196D" w:rsidDel="00CB21C3">
          <w:rPr>
            <w:spacing w:val="-3"/>
            <w:szCs w:val="24"/>
            <w:rPrChange w:id="175" w:author="Author">
              <w:rPr>
                <w:spacing w:val="-3"/>
                <w:sz w:val="22"/>
                <w:szCs w:val="22"/>
              </w:rPr>
            </w:rPrChange>
          </w:rPr>
          <w:delText xml:space="preserve">the </w:delText>
        </w:r>
      </w:del>
      <w:ins w:id="176" w:author="Author">
        <w:del w:id="177" w:author="Author">
          <w:r w:rsidR="0061798C" w:rsidRPr="00FA196D" w:rsidDel="00CB21C3">
            <w:rPr>
              <w:spacing w:val="-3"/>
              <w:szCs w:val="24"/>
              <w:rPrChange w:id="178" w:author="Author">
                <w:rPr>
                  <w:spacing w:val="-3"/>
                  <w:sz w:val="22"/>
                  <w:szCs w:val="22"/>
                </w:rPr>
              </w:rPrChange>
            </w:rPr>
            <w:delText xml:space="preserve">West Midlands Passenger Transport </w:delText>
          </w:r>
        </w:del>
      </w:ins>
      <w:del w:id="179" w:author="Author">
        <w:r w:rsidR="000A2ADE" w:rsidRPr="00FA196D" w:rsidDel="00CB21C3">
          <w:rPr>
            <w:spacing w:val="-3"/>
            <w:szCs w:val="24"/>
            <w:rPrChange w:id="180" w:author="Author">
              <w:rPr>
                <w:spacing w:val="-3"/>
                <w:sz w:val="22"/>
                <w:szCs w:val="22"/>
              </w:rPr>
            </w:rPrChange>
          </w:rPr>
          <w:delText>Executive</w:delText>
        </w:r>
      </w:del>
      <w:ins w:id="181" w:author="Author">
        <w:del w:id="182" w:author="Author">
          <w:r w:rsidR="0061798C" w:rsidRPr="00FA196D" w:rsidDel="00CB21C3">
            <w:rPr>
              <w:spacing w:val="-3"/>
              <w:szCs w:val="24"/>
              <w:rPrChange w:id="183" w:author="Author">
                <w:rPr>
                  <w:spacing w:val="-3"/>
                  <w:sz w:val="22"/>
                  <w:szCs w:val="22"/>
                </w:rPr>
              </w:rPrChange>
            </w:rPr>
            <w:delText xml:space="preserve"> </w:delText>
          </w:r>
        </w:del>
        <w:r w:rsidR="00CB21C3">
          <w:rPr>
            <w:spacing w:val="-3"/>
            <w:szCs w:val="24"/>
          </w:rPr>
          <w:t>ITA and the PTE</w:t>
        </w:r>
        <w:del w:id="184" w:author="Author">
          <w:r w:rsidR="0061798C" w:rsidRPr="00FA196D" w:rsidDel="00CB21C3">
            <w:rPr>
              <w:spacing w:val="-3"/>
              <w:szCs w:val="24"/>
              <w:rPrChange w:id="185" w:author="Author">
                <w:rPr>
                  <w:spacing w:val="-3"/>
                  <w:sz w:val="22"/>
                  <w:szCs w:val="22"/>
                </w:rPr>
              </w:rPrChange>
            </w:rPr>
            <w:delText>(PTE)</w:delText>
          </w:r>
        </w:del>
      </w:ins>
      <w:del w:id="186" w:author="Author">
        <w:r w:rsidR="000A2ADE" w:rsidRPr="00FA196D" w:rsidDel="00CB21C3">
          <w:rPr>
            <w:spacing w:val="-3"/>
            <w:szCs w:val="24"/>
            <w:rPrChange w:id="187" w:author="Author">
              <w:rPr>
                <w:spacing w:val="-3"/>
                <w:sz w:val="22"/>
                <w:szCs w:val="22"/>
              </w:rPr>
            </w:rPrChange>
          </w:rPr>
          <w:delText xml:space="preserve"> and the</w:delText>
        </w:r>
      </w:del>
      <w:ins w:id="188" w:author="Author">
        <w:del w:id="189" w:author="Author">
          <w:r w:rsidR="0061798C" w:rsidRPr="00FA196D" w:rsidDel="00CB21C3">
            <w:rPr>
              <w:spacing w:val="-3"/>
              <w:szCs w:val="24"/>
              <w:rPrChange w:id="190" w:author="Author">
                <w:rPr>
                  <w:spacing w:val="-3"/>
                  <w:sz w:val="22"/>
                  <w:szCs w:val="22"/>
                </w:rPr>
              </w:rPrChange>
            </w:rPr>
            <w:delText xml:space="preserve"> West Midlands Integrated</w:delText>
          </w:r>
        </w:del>
      </w:ins>
      <w:del w:id="191" w:author="Author">
        <w:r w:rsidR="000A2ADE" w:rsidRPr="00FA196D" w:rsidDel="00CB21C3">
          <w:rPr>
            <w:spacing w:val="-3"/>
            <w:szCs w:val="24"/>
            <w:rPrChange w:id="192" w:author="Author">
              <w:rPr>
                <w:spacing w:val="-3"/>
                <w:sz w:val="22"/>
                <w:szCs w:val="22"/>
              </w:rPr>
            </w:rPrChange>
          </w:rPr>
          <w:delText xml:space="preserve"> Authority</w:delText>
        </w:r>
      </w:del>
      <w:ins w:id="193" w:author="Author">
        <w:del w:id="194" w:author="Author">
          <w:r w:rsidR="0061798C" w:rsidRPr="00FA196D" w:rsidDel="00CB21C3">
            <w:rPr>
              <w:spacing w:val="-3"/>
              <w:szCs w:val="24"/>
              <w:rPrChange w:id="195" w:author="Author">
                <w:rPr>
                  <w:spacing w:val="-3"/>
                  <w:sz w:val="22"/>
                  <w:szCs w:val="22"/>
                </w:rPr>
              </w:rPrChange>
            </w:rPr>
            <w:delText xml:space="preserve"> (ITA)</w:delText>
          </w:r>
        </w:del>
      </w:ins>
      <w:r w:rsidR="000A2ADE" w:rsidRPr="00FA196D">
        <w:rPr>
          <w:spacing w:val="-3"/>
          <w:szCs w:val="24"/>
          <w:rPrChange w:id="196" w:author="Author">
            <w:rPr>
              <w:spacing w:val="-3"/>
              <w:sz w:val="22"/>
              <w:szCs w:val="22"/>
            </w:rPr>
          </w:rPrChange>
        </w:rPr>
        <w:t xml:space="preserve"> generate and use</w:t>
      </w:r>
      <w:r w:rsidR="003F7B9D" w:rsidRPr="00FA196D">
        <w:rPr>
          <w:spacing w:val="-3"/>
          <w:szCs w:val="24"/>
          <w:rPrChange w:id="197" w:author="Author">
            <w:rPr>
              <w:spacing w:val="-3"/>
              <w:sz w:val="22"/>
              <w:szCs w:val="22"/>
            </w:rPr>
          </w:rPrChange>
        </w:rPr>
        <w:t xml:space="preserve"> cash and cash equivalents by classifying cash flows as operating, investing and financing activities.  The amount of net cash flows arising from operating activities is a key indicator of the extent to which the operations of the </w:t>
      </w:r>
      <w:ins w:id="198" w:author="Author">
        <w:r w:rsidR="00CB21C3">
          <w:rPr>
            <w:spacing w:val="-3"/>
            <w:szCs w:val="24"/>
          </w:rPr>
          <w:t>ITA/PTE</w:t>
        </w:r>
      </w:ins>
      <w:del w:id="199" w:author="Author">
        <w:r w:rsidR="003F7B9D" w:rsidRPr="00FA196D" w:rsidDel="0061798C">
          <w:rPr>
            <w:spacing w:val="-3"/>
            <w:szCs w:val="24"/>
            <w:rPrChange w:id="200" w:author="Author">
              <w:rPr>
                <w:spacing w:val="-3"/>
                <w:sz w:val="22"/>
                <w:szCs w:val="22"/>
              </w:rPr>
            </w:rPrChange>
          </w:rPr>
          <w:delText>Executive</w:delText>
        </w:r>
        <w:r w:rsidR="000A2ADE" w:rsidRPr="00FA196D" w:rsidDel="0061798C">
          <w:rPr>
            <w:spacing w:val="-3"/>
            <w:szCs w:val="24"/>
            <w:rPrChange w:id="201" w:author="Author">
              <w:rPr>
                <w:spacing w:val="-3"/>
                <w:sz w:val="22"/>
                <w:szCs w:val="22"/>
              </w:rPr>
            </w:rPrChange>
          </w:rPr>
          <w:delText xml:space="preserve"> </w:delText>
        </w:r>
      </w:del>
      <w:ins w:id="202" w:author="Author">
        <w:del w:id="203" w:author="Author">
          <w:r w:rsidR="0061798C" w:rsidRPr="00FA196D" w:rsidDel="00CB21C3">
            <w:rPr>
              <w:spacing w:val="-3"/>
              <w:szCs w:val="24"/>
              <w:rPrChange w:id="204" w:author="Author">
                <w:rPr>
                  <w:spacing w:val="-3"/>
                  <w:sz w:val="22"/>
                  <w:szCs w:val="22"/>
                </w:rPr>
              </w:rPrChange>
            </w:rPr>
            <w:delText xml:space="preserve">PTE </w:delText>
          </w:r>
        </w:del>
      </w:ins>
      <w:del w:id="205" w:author="Author">
        <w:r w:rsidR="000A2ADE" w:rsidRPr="00FA196D" w:rsidDel="00CB21C3">
          <w:rPr>
            <w:spacing w:val="-3"/>
            <w:szCs w:val="24"/>
            <w:rPrChange w:id="206" w:author="Author">
              <w:rPr>
                <w:spacing w:val="-3"/>
                <w:sz w:val="22"/>
                <w:szCs w:val="22"/>
              </w:rPr>
            </w:rPrChange>
          </w:rPr>
          <w:delText xml:space="preserve">/ </w:delText>
        </w:r>
        <w:r w:rsidR="000A2ADE" w:rsidRPr="00FA196D" w:rsidDel="0061798C">
          <w:rPr>
            <w:spacing w:val="-3"/>
            <w:szCs w:val="24"/>
            <w:rPrChange w:id="207" w:author="Author">
              <w:rPr>
                <w:spacing w:val="-3"/>
                <w:sz w:val="22"/>
                <w:szCs w:val="22"/>
              </w:rPr>
            </w:rPrChange>
          </w:rPr>
          <w:delText>Authority</w:delText>
        </w:r>
        <w:r w:rsidR="003F7B9D" w:rsidRPr="00FA196D" w:rsidDel="0061798C">
          <w:rPr>
            <w:spacing w:val="-3"/>
            <w:szCs w:val="24"/>
            <w:rPrChange w:id="208" w:author="Author">
              <w:rPr>
                <w:spacing w:val="-3"/>
                <w:sz w:val="22"/>
                <w:szCs w:val="22"/>
              </w:rPr>
            </w:rPrChange>
          </w:rPr>
          <w:delText xml:space="preserve"> </w:delText>
        </w:r>
      </w:del>
      <w:ins w:id="209" w:author="Author">
        <w:del w:id="210" w:author="Author">
          <w:r w:rsidR="0061798C" w:rsidRPr="00FA196D" w:rsidDel="00CB21C3">
            <w:rPr>
              <w:spacing w:val="-3"/>
              <w:szCs w:val="24"/>
              <w:rPrChange w:id="211" w:author="Author">
                <w:rPr>
                  <w:spacing w:val="-3"/>
                  <w:sz w:val="22"/>
                  <w:szCs w:val="22"/>
                </w:rPr>
              </w:rPrChange>
            </w:rPr>
            <w:delText>ITA</w:delText>
          </w:r>
        </w:del>
        <w:r w:rsidR="0061798C" w:rsidRPr="00FA196D">
          <w:rPr>
            <w:spacing w:val="-3"/>
            <w:szCs w:val="24"/>
            <w:rPrChange w:id="212" w:author="Author">
              <w:rPr>
                <w:spacing w:val="-3"/>
                <w:sz w:val="22"/>
                <w:szCs w:val="22"/>
              </w:rPr>
            </w:rPrChange>
          </w:rPr>
          <w:t xml:space="preserve"> </w:t>
        </w:r>
      </w:ins>
      <w:r w:rsidR="003F7B9D" w:rsidRPr="00FA196D">
        <w:rPr>
          <w:spacing w:val="-3"/>
          <w:szCs w:val="24"/>
          <w:rPrChange w:id="213" w:author="Author">
            <w:rPr>
              <w:spacing w:val="-3"/>
              <w:sz w:val="22"/>
              <w:szCs w:val="22"/>
            </w:rPr>
          </w:rPrChange>
        </w:rPr>
        <w:t xml:space="preserve">are funded by way of grant income or from the recipients of services provided by the </w:t>
      </w:r>
      <w:del w:id="214" w:author="Author">
        <w:r w:rsidR="003F7B9D" w:rsidRPr="00FA196D" w:rsidDel="0061798C">
          <w:rPr>
            <w:spacing w:val="-3"/>
            <w:szCs w:val="24"/>
            <w:rPrChange w:id="215" w:author="Author">
              <w:rPr>
                <w:spacing w:val="-3"/>
                <w:sz w:val="22"/>
                <w:szCs w:val="22"/>
              </w:rPr>
            </w:rPrChange>
          </w:rPr>
          <w:delText>Executive</w:delText>
        </w:r>
      </w:del>
      <w:ins w:id="216" w:author="Author">
        <w:r w:rsidR="0061798C" w:rsidRPr="00FA196D">
          <w:rPr>
            <w:spacing w:val="-3"/>
            <w:szCs w:val="24"/>
            <w:rPrChange w:id="217" w:author="Author">
              <w:rPr>
                <w:spacing w:val="-3"/>
                <w:sz w:val="22"/>
                <w:szCs w:val="22"/>
              </w:rPr>
            </w:rPrChange>
          </w:rPr>
          <w:t>PTE</w:t>
        </w:r>
      </w:ins>
      <w:r w:rsidR="003F7B9D" w:rsidRPr="00FA196D">
        <w:rPr>
          <w:spacing w:val="-3"/>
          <w:szCs w:val="24"/>
          <w:rPrChange w:id="218" w:author="Author">
            <w:rPr>
              <w:spacing w:val="-3"/>
              <w:sz w:val="22"/>
              <w:szCs w:val="22"/>
            </w:rPr>
          </w:rPrChange>
        </w:rPr>
        <w:t xml:space="preserve">.  Investing activities represent the extent to which cash outflows have been made for resources which are intended to contribute to </w:t>
      </w:r>
      <w:del w:id="219" w:author="Author">
        <w:r w:rsidR="003F7B9D" w:rsidRPr="00FA196D" w:rsidDel="00EA5EB5">
          <w:rPr>
            <w:spacing w:val="-3"/>
            <w:szCs w:val="24"/>
            <w:rPrChange w:id="220" w:author="Author">
              <w:rPr>
                <w:spacing w:val="-3"/>
                <w:sz w:val="22"/>
                <w:szCs w:val="22"/>
              </w:rPr>
            </w:rPrChange>
          </w:rPr>
          <w:delText xml:space="preserve">the </w:delText>
        </w:r>
        <w:r w:rsidR="003F7B9D" w:rsidRPr="00FA196D" w:rsidDel="0061798C">
          <w:rPr>
            <w:spacing w:val="-3"/>
            <w:szCs w:val="24"/>
            <w:rPrChange w:id="221" w:author="Author">
              <w:rPr>
                <w:spacing w:val="-3"/>
                <w:sz w:val="22"/>
                <w:szCs w:val="22"/>
              </w:rPr>
            </w:rPrChange>
          </w:rPr>
          <w:delText>Executives</w:delText>
        </w:r>
        <w:r w:rsidR="000A2ADE" w:rsidRPr="00FA196D" w:rsidDel="0061798C">
          <w:rPr>
            <w:spacing w:val="-3"/>
            <w:szCs w:val="24"/>
            <w:rPrChange w:id="222" w:author="Author">
              <w:rPr>
                <w:spacing w:val="-3"/>
                <w:sz w:val="22"/>
                <w:szCs w:val="22"/>
              </w:rPr>
            </w:rPrChange>
          </w:rPr>
          <w:delText xml:space="preserve"> </w:delText>
        </w:r>
      </w:del>
      <w:ins w:id="223" w:author="Author">
        <w:del w:id="224" w:author="Author">
          <w:r w:rsidR="0061798C" w:rsidRPr="00FA196D" w:rsidDel="00EA5EB5">
            <w:rPr>
              <w:spacing w:val="-3"/>
              <w:szCs w:val="24"/>
              <w:rPrChange w:id="225" w:author="Author">
                <w:rPr>
                  <w:spacing w:val="-3"/>
                  <w:sz w:val="22"/>
                  <w:szCs w:val="22"/>
                </w:rPr>
              </w:rPrChange>
            </w:rPr>
            <w:delText xml:space="preserve">PTE </w:delText>
          </w:r>
        </w:del>
      </w:ins>
      <w:del w:id="226" w:author="Author">
        <w:r w:rsidR="00080E61" w:rsidRPr="00FA196D" w:rsidDel="00EA5EB5">
          <w:rPr>
            <w:spacing w:val="-3"/>
            <w:szCs w:val="24"/>
            <w:rPrChange w:id="227" w:author="Author">
              <w:rPr>
                <w:spacing w:val="-3"/>
                <w:sz w:val="22"/>
                <w:szCs w:val="22"/>
              </w:rPr>
            </w:rPrChange>
          </w:rPr>
          <w:delText xml:space="preserve">/ </w:delText>
        </w:r>
        <w:r w:rsidR="00080E61" w:rsidRPr="00FA196D" w:rsidDel="0061798C">
          <w:rPr>
            <w:spacing w:val="-3"/>
            <w:szCs w:val="24"/>
            <w:rPrChange w:id="228" w:author="Author">
              <w:rPr>
                <w:spacing w:val="-3"/>
                <w:sz w:val="22"/>
                <w:szCs w:val="22"/>
              </w:rPr>
            </w:rPrChange>
          </w:rPr>
          <w:delText>A</w:delText>
        </w:r>
        <w:r w:rsidR="000A2ADE" w:rsidRPr="00FA196D" w:rsidDel="0061798C">
          <w:rPr>
            <w:spacing w:val="-3"/>
            <w:szCs w:val="24"/>
            <w:rPrChange w:id="229" w:author="Author">
              <w:rPr>
                <w:spacing w:val="-3"/>
                <w:sz w:val="22"/>
                <w:szCs w:val="22"/>
              </w:rPr>
            </w:rPrChange>
          </w:rPr>
          <w:delText xml:space="preserve">uthority’s </w:delText>
        </w:r>
      </w:del>
      <w:ins w:id="230" w:author="Author">
        <w:del w:id="231" w:author="Author">
          <w:r w:rsidR="0061798C" w:rsidRPr="00FA196D" w:rsidDel="00EA5EB5">
            <w:rPr>
              <w:spacing w:val="-3"/>
              <w:szCs w:val="24"/>
              <w:rPrChange w:id="232" w:author="Author">
                <w:rPr>
                  <w:spacing w:val="-3"/>
                  <w:sz w:val="22"/>
                  <w:szCs w:val="22"/>
                </w:rPr>
              </w:rPrChange>
            </w:rPr>
            <w:delText xml:space="preserve">ITA’s </w:delText>
          </w:r>
        </w:del>
      </w:ins>
      <w:r w:rsidR="000A2ADE" w:rsidRPr="00FA196D">
        <w:rPr>
          <w:spacing w:val="-3"/>
          <w:szCs w:val="24"/>
          <w:rPrChange w:id="233" w:author="Author">
            <w:rPr>
              <w:spacing w:val="-3"/>
              <w:sz w:val="22"/>
              <w:szCs w:val="22"/>
            </w:rPr>
          </w:rPrChange>
        </w:rPr>
        <w:t>fu</w:t>
      </w:r>
      <w:r w:rsidR="003F7B9D" w:rsidRPr="00FA196D">
        <w:rPr>
          <w:spacing w:val="-3"/>
          <w:szCs w:val="24"/>
          <w:rPrChange w:id="234" w:author="Author">
            <w:rPr>
              <w:spacing w:val="-3"/>
              <w:sz w:val="22"/>
              <w:szCs w:val="22"/>
            </w:rPr>
          </w:rPrChange>
        </w:rPr>
        <w:t xml:space="preserve">ture service delivery.  </w:t>
      </w:r>
    </w:p>
    <w:p w:rsidR="001933C3" w:rsidRDefault="001933C3" w:rsidP="00A4676A">
      <w:pPr>
        <w:tabs>
          <w:tab w:val="left" w:pos="-1440"/>
          <w:tab w:val="left" w:pos="-720"/>
          <w:tab w:val="left" w:pos="0"/>
          <w:tab w:val="left" w:pos="720"/>
          <w:tab w:val="left" w:pos="1008"/>
          <w:tab w:val="left" w:pos="1260"/>
          <w:tab w:val="left" w:pos="1554"/>
          <w:tab w:val="left" w:pos="2160"/>
          <w:tab w:val="left" w:pos="3252"/>
          <w:tab w:val="left" w:pos="4757"/>
          <w:tab w:val="left" w:pos="5962"/>
          <w:tab w:val="left" w:pos="7336"/>
          <w:tab w:val="left" w:pos="8640"/>
          <w:tab w:val="left" w:pos="10080"/>
        </w:tabs>
        <w:suppressAutoHyphens/>
        <w:jc w:val="both"/>
        <w:rPr>
          <w:ins w:id="235" w:author="Author"/>
          <w:spacing w:val="-3"/>
          <w:szCs w:val="24"/>
        </w:rPr>
      </w:pPr>
    </w:p>
    <w:p w:rsidR="001933C3" w:rsidRPr="00FA196D" w:rsidRDefault="008B5479" w:rsidP="00A4676A">
      <w:pPr>
        <w:tabs>
          <w:tab w:val="left" w:pos="-1440"/>
          <w:tab w:val="left" w:pos="-720"/>
          <w:tab w:val="left" w:pos="0"/>
          <w:tab w:val="left" w:pos="720"/>
          <w:tab w:val="left" w:pos="1008"/>
          <w:tab w:val="left" w:pos="1260"/>
          <w:tab w:val="left" w:pos="1554"/>
          <w:tab w:val="left" w:pos="2160"/>
          <w:tab w:val="left" w:pos="3252"/>
          <w:tab w:val="left" w:pos="4757"/>
          <w:tab w:val="left" w:pos="5962"/>
          <w:tab w:val="left" w:pos="7336"/>
          <w:tab w:val="left" w:pos="8640"/>
          <w:tab w:val="left" w:pos="10080"/>
        </w:tabs>
        <w:suppressAutoHyphens/>
        <w:jc w:val="both"/>
        <w:rPr>
          <w:spacing w:val="-3"/>
          <w:szCs w:val="24"/>
          <w:rPrChange w:id="236" w:author="Author">
            <w:rPr>
              <w:spacing w:val="-3"/>
              <w:sz w:val="20"/>
            </w:rPr>
          </w:rPrChange>
        </w:rPr>
      </w:pPr>
      <w:ins w:id="237" w:author="Author">
        <w:r>
          <w:rPr>
            <w:spacing w:val="-3"/>
            <w:szCs w:val="24"/>
          </w:rPr>
          <w:lastRenderedPageBreak/>
          <w:pict>
            <v:shape id="_x0000_i1122" type="#_x0000_t75" style="width:396.75pt;height:557.25pt">
              <v:imagedata r:id="rId17" o:title=""/>
              <o:lock v:ext="edit" aspectratio="f"/>
            </v:shape>
          </w:pict>
        </w:r>
      </w:ins>
    </w:p>
    <w:p w:rsidR="00A4676A" w:rsidRPr="000A25BF" w:rsidDel="00674C0F" w:rsidRDefault="00A4676A" w:rsidP="004D31EE">
      <w:pPr>
        <w:tabs>
          <w:tab w:val="left" w:pos="-1440"/>
          <w:tab w:val="left" w:pos="-720"/>
          <w:tab w:val="left" w:pos="0"/>
          <w:tab w:val="left" w:pos="720"/>
          <w:tab w:val="left" w:pos="1008"/>
          <w:tab w:val="left" w:pos="1260"/>
          <w:tab w:val="left" w:pos="1554"/>
          <w:tab w:val="left" w:pos="2160"/>
          <w:tab w:val="left" w:pos="3252"/>
          <w:tab w:val="left" w:pos="4757"/>
          <w:tab w:val="left" w:pos="5962"/>
          <w:tab w:val="left" w:pos="7336"/>
          <w:tab w:val="left" w:pos="8640"/>
          <w:tab w:val="left" w:pos="10080"/>
        </w:tabs>
        <w:suppressAutoHyphens/>
        <w:jc w:val="both"/>
        <w:rPr>
          <w:del w:id="238" w:author="Author"/>
        </w:rPr>
      </w:pPr>
    </w:p>
    <w:p w:rsidR="008F6DB8" w:rsidDel="001933C3" w:rsidRDefault="008B5479">
      <w:pPr>
        <w:ind w:left="284"/>
        <w:jc w:val="center"/>
        <w:rPr>
          <w:del w:id="239" w:author="Author"/>
        </w:rPr>
      </w:pPr>
      <w:del w:id="240" w:author="Author">
        <w:r w:rsidDel="001933C3">
          <w:lastRenderedPageBreak/>
          <w:pict>
            <v:shape id="_x0000_i1123" type="#_x0000_t75" style="width:381.75pt;height:525.75pt">
              <v:imagedata r:id="rId18" o:title=""/>
            </v:shape>
          </w:pict>
        </w:r>
      </w:del>
    </w:p>
    <w:p w:rsidR="00A4676A" w:rsidRDefault="00943091" w:rsidP="00943091">
      <w:pPr>
        <w:jc w:val="center"/>
        <w:rPr>
          <w:b/>
          <w:spacing w:val="-2"/>
          <w:szCs w:val="24"/>
        </w:rPr>
      </w:pPr>
      <w:del w:id="241" w:author="Author">
        <w:r w:rsidDel="00CC58F4">
          <w:br w:type="page"/>
        </w:r>
      </w:del>
      <w:r w:rsidR="003F7B9D">
        <w:rPr>
          <w:b/>
          <w:spacing w:val="-2"/>
          <w:szCs w:val="24"/>
        </w:rPr>
        <w:lastRenderedPageBreak/>
        <w:t>W</w:t>
      </w:r>
      <w:r w:rsidR="00A4676A" w:rsidRPr="002D79D4">
        <w:rPr>
          <w:b/>
          <w:spacing w:val="-2"/>
          <w:szCs w:val="24"/>
        </w:rPr>
        <w:t xml:space="preserve">EST MIDLANDS </w:t>
      </w:r>
      <w:r w:rsidR="00DF7831">
        <w:rPr>
          <w:b/>
          <w:spacing w:val="-2"/>
          <w:szCs w:val="24"/>
        </w:rPr>
        <w:t>INTEGRATED TRANSPORT AUTHORITY</w:t>
      </w:r>
    </w:p>
    <w:p w:rsidR="00A4676A" w:rsidRPr="002D79D4" w:rsidRDefault="00A4676A" w:rsidP="00A4676A">
      <w:pPr>
        <w:tabs>
          <w:tab w:val="left" w:pos="-1440"/>
          <w:tab w:val="left" w:pos="-720"/>
          <w:tab w:val="left" w:pos="0"/>
          <w:tab w:val="left" w:pos="497"/>
          <w:tab w:val="left" w:pos="720"/>
          <w:tab w:val="left" w:pos="1008"/>
          <w:tab w:val="left" w:pos="1260"/>
          <w:tab w:val="left" w:pos="1554"/>
          <w:tab w:val="left" w:pos="2160"/>
          <w:tab w:val="left" w:pos="3252"/>
          <w:tab w:val="left" w:pos="4757"/>
          <w:tab w:val="left" w:pos="5962"/>
          <w:tab w:val="left" w:pos="7336"/>
          <w:tab w:val="left" w:pos="8640"/>
          <w:tab w:val="left" w:pos="10080"/>
        </w:tabs>
        <w:suppressAutoHyphens/>
        <w:jc w:val="center"/>
        <w:rPr>
          <w:b/>
          <w:spacing w:val="-2"/>
          <w:szCs w:val="24"/>
        </w:rPr>
      </w:pPr>
    </w:p>
    <w:p w:rsidR="00A4676A" w:rsidRDefault="00A4676A" w:rsidP="00A4676A">
      <w:pPr>
        <w:jc w:val="center"/>
        <w:rPr>
          <w:b/>
          <w:u w:val="single"/>
        </w:rPr>
      </w:pPr>
      <w:r>
        <w:rPr>
          <w:b/>
          <w:u w:val="single"/>
        </w:rPr>
        <w:t xml:space="preserve">NOTES TO THE </w:t>
      </w:r>
      <w:r w:rsidR="0004709E">
        <w:rPr>
          <w:b/>
          <w:u w:val="single"/>
        </w:rPr>
        <w:t xml:space="preserve">GROUP </w:t>
      </w:r>
      <w:r w:rsidR="00C12E67">
        <w:rPr>
          <w:b/>
          <w:u w:val="single"/>
        </w:rPr>
        <w:t>ACCOUNTS</w:t>
      </w:r>
    </w:p>
    <w:p w:rsidR="008D75C1" w:rsidRDefault="008D75C1" w:rsidP="00A4676A">
      <w:pPr>
        <w:jc w:val="center"/>
        <w:rPr>
          <w:b/>
          <w:u w:val="single"/>
        </w:rPr>
      </w:pPr>
    </w:p>
    <w:p w:rsidR="008D75C1" w:rsidRPr="006509F0" w:rsidRDefault="008D75C1" w:rsidP="00A4676A">
      <w:pPr>
        <w:jc w:val="center"/>
        <w:rPr>
          <w:b/>
          <w:u w:val="single"/>
        </w:rPr>
      </w:pPr>
    </w:p>
    <w:p w:rsidR="008D75C1" w:rsidRPr="00950A7F" w:rsidRDefault="008D75C1" w:rsidP="00950A7F">
      <w:pPr>
        <w:pStyle w:val="ListParagraph"/>
        <w:numPr>
          <w:ilvl w:val="0"/>
          <w:numId w:val="43"/>
        </w:numPr>
        <w:ind w:left="0"/>
        <w:rPr>
          <w:b/>
        </w:rPr>
      </w:pPr>
      <w:r w:rsidRPr="00950A7F">
        <w:rPr>
          <w:b/>
        </w:rPr>
        <w:t xml:space="preserve">Group structure </w:t>
      </w:r>
    </w:p>
    <w:p w:rsidR="000A2ADE" w:rsidRDefault="000A2ADE" w:rsidP="00A4676A">
      <w:pPr>
        <w:rPr>
          <w:b/>
        </w:rPr>
      </w:pPr>
    </w:p>
    <w:p w:rsidR="000A2ADE" w:rsidRDefault="000A2ADE" w:rsidP="00B01344">
      <w:pPr>
        <w:jc w:val="both"/>
      </w:pPr>
      <w:r>
        <w:t>These accounts consolidate the acc</w:t>
      </w:r>
      <w:r w:rsidR="00D379B7">
        <w:t>ounts of the West Midlands Inte</w:t>
      </w:r>
      <w:r>
        <w:t>grated Transport</w:t>
      </w:r>
      <w:r w:rsidR="00D379B7">
        <w:t xml:space="preserve"> Authority (ITA) with the accounts of the West Midlands Passenger Transport Executive (PTE). The ITA is a Joint Authority of the seven Metropolitan </w:t>
      </w:r>
      <w:del w:id="242" w:author="Author">
        <w:r w:rsidR="00D379B7" w:rsidDel="005D4014">
          <w:delText>District Councils</w:delText>
        </w:r>
      </w:del>
      <w:ins w:id="243" w:author="Author">
        <w:r w:rsidR="005D4014">
          <w:t>Authorities</w:t>
        </w:r>
      </w:ins>
      <w:r w:rsidR="00D379B7">
        <w:t xml:space="preserve"> in the West Midlands, and sets policies and budgets for the public sector transport responsibilities in the area. The policies are implemented by the </w:t>
      </w:r>
      <w:del w:id="244" w:author="Author">
        <w:r w:rsidR="00D379B7" w:rsidDel="005D4014">
          <w:delText>Executive</w:delText>
        </w:r>
      </w:del>
      <w:ins w:id="245" w:author="Author">
        <w:r w:rsidR="005D4014">
          <w:t>PTE</w:t>
        </w:r>
      </w:ins>
      <w:r w:rsidR="00D379B7">
        <w:t xml:space="preserve">. As the ITA exerts considerable control over the </w:t>
      </w:r>
      <w:del w:id="246" w:author="Author">
        <w:r w:rsidR="00D379B7" w:rsidDel="005D4014">
          <w:delText xml:space="preserve">Executive </w:delText>
        </w:r>
      </w:del>
      <w:ins w:id="247" w:author="Author">
        <w:r w:rsidR="005D4014">
          <w:t xml:space="preserve">PTE, </w:t>
        </w:r>
      </w:ins>
      <w:r w:rsidR="00D379B7">
        <w:t xml:space="preserve">a </w:t>
      </w:r>
      <w:del w:id="248" w:author="Author">
        <w:r w:rsidR="00D379B7" w:rsidDel="005D4014">
          <w:delText xml:space="preserve">Group </w:delText>
        </w:r>
      </w:del>
      <w:ins w:id="249" w:author="Author">
        <w:r w:rsidR="005D4014">
          <w:t xml:space="preserve">group </w:t>
        </w:r>
      </w:ins>
      <w:r w:rsidR="00D379B7">
        <w:t>relationship exists between the organisations.</w:t>
      </w:r>
    </w:p>
    <w:p w:rsidR="00D379B7" w:rsidRDefault="00D379B7" w:rsidP="00B01344">
      <w:pPr>
        <w:jc w:val="both"/>
      </w:pPr>
    </w:p>
    <w:p w:rsidR="00D379B7" w:rsidRDefault="00D379B7" w:rsidP="00B01344">
      <w:pPr>
        <w:jc w:val="both"/>
      </w:pPr>
      <w:r>
        <w:t xml:space="preserve">The ITA is classified as a </w:t>
      </w:r>
      <w:del w:id="250" w:author="Author">
        <w:r w:rsidDel="005D4014">
          <w:delText xml:space="preserve">Local </w:delText>
        </w:r>
      </w:del>
      <w:ins w:id="251" w:author="Author">
        <w:r w:rsidR="005D4014">
          <w:t xml:space="preserve">local </w:t>
        </w:r>
      </w:ins>
      <w:del w:id="252" w:author="Author">
        <w:r w:rsidDel="005D4014">
          <w:delText xml:space="preserve">Authority </w:delText>
        </w:r>
      </w:del>
      <w:ins w:id="253" w:author="Author">
        <w:r w:rsidR="005D4014">
          <w:t xml:space="preserve">authority </w:t>
        </w:r>
      </w:ins>
      <w:r>
        <w:t xml:space="preserve">and the </w:t>
      </w:r>
      <w:del w:id="254" w:author="Author">
        <w:r w:rsidDel="005D4014">
          <w:delText xml:space="preserve">Executive </w:delText>
        </w:r>
      </w:del>
      <w:ins w:id="255" w:author="Author">
        <w:r w:rsidR="005D4014">
          <w:t xml:space="preserve">PTE </w:t>
        </w:r>
      </w:ins>
      <w:r>
        <w:t xml:space="preserve">is classified as a 100% owned subsidiary of the ITA. The group accounts are therefore prepared, in accordance with </w:t>
      </w:r>
      <w:ins w:id="256" w:author="Author">
        <w:r w:rsidR="005D4014">
          <w:t>the CIPFA/LASAAC Code of Practice on Local Authority Accounting in the United Kingdom (t</w:t>
        </w:r>
      </w:ins>
      <w:del w:id="257" w:author="Author">
        <w:r w:rsidDel="005D4014">
          <w:delText>T</w:delText>
        </w:r>
      </w:del>
      <w:r>
        <w:t>he Code</w:t>
      </w:r>
      <w:ins w:id="258" w:author="Author">
        <w:r w:rsidR="005D4014">
          <w:t>)</w:t>
        </w:r>
      </w:ins>
      <w:r>
        <w:t>, via merger accounting, as opposed to acquisition accounting.</w:t>
      </w:r>
    </w:p>
    <w:p w:rsidR="00D379B7" w:rsidRDefault="00D379B7" w:rsidP="00B01344">
      <w:pPr>
        <w:jc w:val="both"/>
      </w:pPr>
    </w:p>
    <w:p w:rsidR="00D379B7" w:rsidRDefault="00D379B7" w:rsidP="00B01344">
      <w:pPr>
        <w:jc w:val="both"/>
      </w:pPr>
      <w:r>
        <w:t xml:space="preserve">The ITA has no formal relevant interests in any other organisations and consequently these accounts only consolidate the accounts of the ITA and the </w:t>
      </w:r>
      <w:del w:id="259" w:author="Author">
        <w:r w:rsidDel="005D4014">
          <w:delText>Executive</w:delText>
        </w:r>
      </w:del>
      <w:ins w:id="260" w:author="Author">
        <w:r w:rsidR="005D4014">
          <w:t>PTE</w:t>
        </w:r>
      </w:ins>
      <w:r>
        <w:t>.</w:t>
      </w:r>
    </w:p>
    <w:p w:rsidR="00D379B7" w:rsidRDefault="00D379B7" w:rsidP="00B01344">
      <w:pPr>
        <w:jc w:val="both"/>
      </w:pPr>
    </w:p>
    <w:p w:rsidR="00D379B7" w:rsidRPr="000A2ADE" w:rsidRDefault="00D379B7" w:rsidP="00B01344">
      <w:pPr>
        <w:jc w:val="both"/>
      </w:pPr>
      <w:r>
        <w:t xml:space="preserve">The ITA is liable for any accumulated deficits / losses of the </w:t>
      </w:r>
      <w:del w:id="261" w:author="Author">
        <w:r w:rsidDel="005D4014">
          <w:delText>Executive</w:delText>
        </w:r>
      </w:del>
      <w:ins w:id="262" w:author="Author">
        <w:r w:rsidR="005D4014">
          <w:t>PTE</w:t>
        </w:r>
      </w:ins>
      <w:r>
        <w:t>. If th</w:t>
      </w:r>
      <w:r w:rsidR="00B01344">
        <w:t>ese los</w:t>
      </w:r>
      <w:r w:rsidR="00575C87">
        <w:t>s</w:t>
      </w:r>
      <w:r w:rsidR="00B01344">
        <w:t>es could not be met by t</w:t>
      </w:r>
      <w:r>
        <w:t>h</w:t>
      </w:r>
      <w:r w:rsidR="00B01344">
        <w:t>e</w:t>
      </w:r>
      <w:r>
        <w:t xml:space="preserve"> use of reserves</w:t>
      </w:r>
      <w:r w:rsidR="00FF511E">
        <w:t>,</w:t>
      </w:r>
      <w:r w:rsidR="00B01344">
        <w:t xml:space="preserve"> t</w:t>
      </w:r>
      <w:r>
        <w:t>h</w:t>
      </w:r>
      <w:r w:rsidR="00B01344">
        <w:t>e</w:t>
      </w:r>
      <w:r>
        <w:t xml:space="preserve"> ITA would have to </w:t>
      </w:r>
      <w:r w:rsidR="00B01344">
        <w:t>raise a supplementary levy on t</w:t>
      </w:r>
      <w:r>
        <w:t>h</w:t>
      </w:r>
      <w:r w:rsidR="00B01344">
        <w:t>e</w:t>
      </w:r>
      <w:r>
        <w:t xml:space="preserve"> Districts.</w:t>
      </w:r>
      <w:r w:rsidR="00B01344">
        <w:t xml:space="preserve"> Continuing reviews of areas of risk are undertaken and the </w:t>
      </w:r>
      <w:del w:id="263" w:author="Author">
        <w:r w:rsidR="00B01344" w:rsidDel="005D4014">
          <w:delText xml:space="preserve">Executive </w:delText>
        </w:r>
      </w:del>
      <w:ins w:id="264" w:author="Author">
        <w:r w:rsidR="005D4014">
          <w:t xml:space="preserve">PTE </w:t>
        </w:r>
      </w:ins>
      <w:r w:rsidR="00B01344">
        <w:t>/ ITA hold reserves which could be used should these risks materialise</w:t>
      </w:r>
      <w:r w:rsidR="00B01344" w:rsidRPr="00F33CFE">
        <w:t xml:space="preserve">. </w:t>
      </w:r>
      <w:r w:rsidR="00B01344" w:rsidRPr="00F33CFE">
        <w:rPr>
          <w:rPrChange w:id="265" w:author="Author">
            <w:rPr>
              <w:highlight w:val="yellow"/>
            </w:rPr>
          </w:rPrChange>
        </w:rPr>
        <w:t>As at 31 March 201</w:t>
      </w:r>
      <w:r w:rsidR="00C2295C" w:rsidRPr="00F33CFE">
        <w:rPr>
          <w:rPrChange w:id="266" w:author="Author">
            <w:rPr>
              <w:highlight w:val="yellow"/>
            </w:rPr>
          </w:rPrChange>
        </w:rPr>
        <w:t>6</w:t>
      </w:r>
      <w:r w:rsidR="00B01344" w:rsidRPr="00F33CFE">
        <w:rPr>
          <w:rPrChange w:id="267" w:author="Author">
            <w:rPr>
              <w:highlight w:val="yellow"/>
            </w:rPr>
          </w:rPrChange>
        </w:rPr>
        <w:t xml:space="preserve"> the </w:t>
      </w:r>
      <w:del w:id="268" w:author="Author">
        <w:r w:rsidR="00B01344" w:rsidRPr="00F33CFE" w:rsidDel="005D4014">
          <w:rPr>
            <w:rPrChange w:id="269" w:author="Author">
              <w:rPr>
                <w:highlight w:val="yellow"/>
              </w:rPr>
            </w:rPrChange>
          </w:rPr>
          <w:delText xml:space="preserve">Executive </w:delText>
        </w:r>
      </w:del>
      <w:ins w:id="270" w:author="Author">
        <w:r w:rsidR="005D4014" w:rsidRPr="00F33CFE">
          <w:rPr>
            <w:rPrChange w:id="271" w:author="Author">
              <w:rPr>
                <w:highlight w:val="yellow"/>
              </w:rPr>
            </w:rPrChange>
          </w:rPr>
          <w:t xml:space="preserve">PTE </w:t>
        </w:r>
      </w:ins>
      <w:r w:rsidR="00B01344" w:rsidRPr="00F33CFE">
        <w:rPr>
          <w:rPrChange w:id="272" w:author="Author">
            <w:rPr>
              <w:highlight w:val="yellow"/>
            </w:rPr>
          </w:rPrChange>
        </w:rPr>
        <w:t xml:space="preserve">had net </w:t>
      </w:r>
      <w:r w:rsidR="008D75C1" w:rsidRPr="00F33CFE">
        <w:rPr>
          <w:rPrChange w:id="273" w:author="Author">
            <w:rPr>
              <w:highlight w:val="yellow"/>
            </w:rPr>
          </w:rPrChange>
        </w:rPr>
        <w:t>assets of £</w:t>
      </w:r>
      <w:r w:rsidR="006D621F" w:rsidRPr="00F33CFE">
        <w:rPr>
          <w:rPrChange w:id="274" w:author="Author">
            <w:rPr>
              <w:highlight w:val="yellow"/>
            </w:rPr>
          </w:rPrChange>
        </w:rPr>
        <w:t>1</w:t>
      </w:r>
      <w:r w:rsidR="00B06E5E" w:rsidRPr="00F33CFE">
        <w:rPr>
          <w:rPrChange w:id="275" w:author="Author">
            <w:rPr>
              <w:highlight w:val="yellow"/>
            </w:rPr>
          </w:rPrChange>
        </w:rPr>
        <w:t>6</w:t>
      </w:r>
      <w:r w:rsidR="00C2295C" w:rsidRPr="00F33CFE">
        <w:rPr>
          <w:rPrChange w:id="276" w:author="Author">
            <w:rPr>
              <w:highlight w:val="yellow"/>
            </w:rPr>
          </w:rPrChange>
        </w:rPr>
        <w:t>3</w:t>
      </w:r>
      <w:r w:rsidR="00B06E5E" w:rsidRPr="00F33CFE">
        <w:rPr>
          <w:rPrChange w:id="277" w:author="Author">
            <w:rPr>
              <w:highlight w:val="yellow"/>
            </w:rPr>
          </w:rPrChange>
        </w:rPr>
        <w:t>.</w:t>
      </w:r>
      <w:r w:rsidR="00C2295C" w:rsidRPr="00F33CFE">
        <w:rPr>
          <w:rPrChange w:id="278" w:author="Author">
            <w:rPr>
              <w:highlight w:val="yellow"/>
            </w:rPr>
          </w:rPrChange>
        </w:rPr>
        <w:t>929</w:t>
      </w:r>
      <w:r w:rsidR="008D75C1" w:rsidRPr="00F33CFE">
        <w:rPr>
          <w:rPrChange w:id="279" w:author="Author">
            <w:rPr>
              <w:highlight w:val="yellow"/>
            </w:rPr>
          </w:rPrChange>
        </w:rPr>
        <w:t>m</w:t>
      </w:r>
      <w:r w:rsidR="00B01344" w:rsidRPr="00F33CFE">
        <w:rPr>
          <w:rPrChange w:id="280" w:author="Author">
            <w:rPr>
              <w:highlight w:val="yellow"/>
            </w:rPr>
          </w:rPrChange>
        </w:rPr>
        <w:t xml:space="preserve"> (201</w:t>
      </w:r>
      <w:r w:rsidR="00C2295C" w:rsidRPr="00F33CFE">
        <w:rPr>
          <w:rPrChange w:id="281" w:author="Author">
            <w:rPr>
              <w:highlight w:val="yellow"/>
            </w:rPr>
          </w:rPrChange>
        </w:rPr>
        <w:t>5</w:t>
      </w:r>
      <w:r w:rsidR="005A72DE" w:rsidRPr="00F33CFE">
        <w:rPr>
          <w:rPrChange w:id="282" w:author="Author">
            <w:rPr>
              <w:highlight w:val="yellow"/>
            </w:rPr>
          </w:rPrChange>
        </w:rPr>
        <w:t>:</w:t>
      </w:r>
      <w:r w:rsidR="0070049F" w:rsidRPr="00F33CFE">
        <w:rPr>
          <w:rPrChange w:id="283" w:author="Author">
            <w:rPr>
              <w:highlight w:val="yellow"/>
            </w:rPr>
          </w:rPrChange>
        </w:rPr>
        <w:t xml:space="preserve"> </w:t>
      </w:r>
      <w:r w:rsidR="008D75C1" w:rsidRPr="00F33CFE">
        <w:rPr>
          <w:rPrChange w:id="284" w:author="Author">
            <w:rPr>
              <w:highlight w:val="yellow"/>
            </w:rPr>
          </w:rPrChange>
        </w:rPr>
        <w:t>£</w:t>
      </w:r>
      <w:r w:rsidR="00B06E5E" w:rsidRPr="00F33CFE">
        <w:rPr>
          <w:rPrChange w:id="285" w:author="Author">
            <w:rPr>
              <w:highlight w:val="yellow"/>
            </w:rPr>
          </w:rPrChange>
        </w:rPr>
        <w:t>1</w:t>
      </w:r>
      <w:r w:rsidR="00C2295C" w:rsidRPr="00F33CFE">
        <w:rPr>
          <w:rPrChange w:id="286" w:author="Author">
            <w:rPr>
              <w:highlight w:val="yellow"/>
            </w:rPr>
          </w:rPrChange>
        </w:rPr>
        <w:t>64</w:t>
      </w:r>
      <w:r w:rsidR="00B06E5E" w:rsidRPr="00F33CFE">
        <w:rPr>
          <w:rPrChange w:id="287" w:author="Author">
            <w:rPr>
              <w:highlight w:val="yellow"/>
            </w:rPr>
          </w:rPrChange>
        </w:rPr>
        <w:t>.</w:t>
      </w:r>
      <w:r w:rsidR="00C2295C" w:rsidRPr="00F33CFE">
        <w:rPr>
          <w:rPrChange w:id="288" w:author="Author">
            <w:rPr>
              <w:highlight w:val="yellow"/>
            </w:rPr>
          </w:rPrChange>
        </w:rPr>
        <w:t>460</w:t>
      </w:r>
      <w:r w:rsidR="008D75C1" w:rsidRPr="00F33CFE">
        <w:rPr>
          <w:rPrChange w:id="289" w:author="Author">
            <w:rPr>
              <w:highlight w:val="yellow"/>
            </w:rPr>
          </w:rPrChange>
        </w:rPr>
        <w:t xml:space="preserve">m). </w:t>
      </w:r>
      <w:del w:id="290" w:author="Author">
        <w:r w:rsidR="00B01344" w:rsidRPr="00F33CFE" w:rsidDel="005D4014">
          <w:rPr>
            <w:rPrChange w:id="291" w:author="Author">
              <w:rPr>
                <w:highlight w:val="yellow"/>
              </w:rPr>
            </w:rPrChange>
          </w:rPr>
          <w:delText>For the financial year 201</w:delText>
        </w:r>
        <w:r w:rsidR="00C2295C" w:rsidRPr="00F33CFE" w:rsidDel="005D4014">
          <w:rPr>
            <w:rPrChange w:id="292" w:author="Author">
              <w:rPr>
                <w:highlight w:val="yellow"/>
              </w:rPr>
            </w:rPrChange>
          </w:rPr>
          <w:delText>5</w:delText>
        </w:r>
        <w:r w:rsidR="00B01344" w:rsidRPr="00F33CFE" w:rsidDel="005D4014">
          <w:rPr>
            <w:rPrChange w:id="293" w:author="Author">
              <w:rPr>
                <w:highlight w:val="yellow"/>
              </w:rPr>
            </w:rPrChange>
          </w:rPr>
          <w:delText>/1</w:delText>
        </w:r>
        <w:r w:rsidR="00C2295C" w:rsidRPr="00F33CFE" w:rsidDel="005D4014">
          <w:rPr>
            <w:rPrChange w:id="294" w:author="Author">
              <w:rPr>
                <w:highlight w:val="yellow"/>
              </w:rPr>
            </w:rPrChange>
          </w:rPr>
          <w:delText>6</w:delText>
        </w:r>
      </w:del>
      <w:ins w:id="295" w:author="Author">
        <w:r w:rsidR="005D4014" w:rsidRPr="00F33CFE">
          <w:rPr>
            <w:rPrChange w:id="296" w:author="Author">
              <w:rPr>
                <w:highlight w:val="yellow"/>
              </w:rPr>
            </w:rPrChange>
          </w:rPr>
          <w:t>During the year</w:t>
        </w:r>
      </w:ins>
      <w:r w:rsidR="00B01344" w:rsidRPr="00F33CFE">
        <w:rPr>
          <w:rPrChange w:id="297" w:author="Author">
            <w:rPr>
              <w:highlight w:val="yellow"/>
            </w:rPr>
          </w:rPrChange>
        </w:rPr>
        <w:t xml:space="preserve"> the </w:t>
      </w:r>
      <w:del w:id="298" w:author="Author">
        <w:r w:rsidR="00FF511E" w:rsidRPr="00F33CFE" w:rsidDel="005D4014">
          <w:rPr>
            <w:rPrChange w:id="299" w:author="Author">
              <w:rPr>
                <w:highlight w:val="yellow"/>
              </w:rPr>
            </w:rPrChange>
          </w:rPr>
          <w:delText>E</w:delText>
        </w:r>
        <w:r w:rsidR="00B01344" w:rsidRPr="00F33CFE" w:rsidDel="005D4014">
          <w:rPr>
            <w:rPrChange w:id="300" w:author="Author">
              <w:rPr>
                <w:highlight w:val="yellow"/>
              </w:rPr>
            </w:rPrChange>
          </w:rPr>
          <w:delText xml:space="preserve">xecutive </w:delText>
        </w:r>
      </w:del>
      <w:ins w:id="301" w:author="Author">
        <w:r w:rsidR="005D4014" w:rsidRPr="00F33CFE">
          <w:rPr>
            <w:rPrChange w:id="302" w:author="Author">
              <w:rPr>
                <w:highlight w:val="yellow"/>
              </w:rPr>
            </w:rPrChange>
          </w:rPr>
          <w:t xml:space="preserve">PTE </w:t>
        </w:r>
      </w:ins>
      <w:r w:rsidR="00B01344" w:rsidRPr="00F33CFE">
        <w:rPr>
          <w:rPrChange w:id="303" w:author="Author">
            <w:rPr>
              <w:highlight w:val="yellow"/>
            </w:rPr>
          </w:rPrChange>
        </w:rPr>
        <w:t>made a net surplus of £</w:t>
      </w:r>
      <w:r w:rsidR="00C2295C" w:rsidRPr="00F33CFE">
        <w:rPr>
          <w:rPrChange w:id="304" w:author="Author">
            <w:rPr>
              <w:highlight w:val="yellow"/>
            </w:rPr>
          </w:rPrChange>
        </w:rPr>
        <w:t>1</w:t>
      </w:r>
      <w:r w:rsidR="006D621F" w:rsidRPr="00F33CFE">
        <w:rPr>
          <w:rPrChange w:id="305" w:author="Author">
            <w:rPr>
              <w:highlight w:val="yellow"/>
            </w:rPr>
          </w:rPrChange>
        </w:rPr>
        <w:t>.</w:t>
      </w:r>
      <w:r w:rsidR="00C2295C" w:rsidRPr="00F33CFE">
        <w:rPr>
          <w:rPrChange w:id="306" w:author="Author">
            <w:rPr>
              <w:highlight w:val="yellow"/>
            </w:rPr>
          </w:rPrChange>
        </w:rPr>
        <w:t>074</w:t>
      </w:r>
      <w:r w:rsidR="006559D3" w:rsidRPr="00F33CFE">
        <w:rPr>
          <w:rPrChange w:id="307" w:author="Author">
            <w:rPr>
              <w:highlight w:val="yellow"/>
            </w:rPr>
          </w:rPrChange>
        </w:rPr>
        <w:t>m</w:t>
      </w:r>
      <w:r w:rsidR="00B01344" w:rsidRPr="00F33CFE">
        <w:rPr>
          <w:rPrChange w:id="308" w:author="Author">
            <w:rPr>
              <w:highlight w:val="yellow"/>
            </w:rPr>
          </w:rPrChange>
        </w:rPr>
        <w:t xml:space="preserve"> (</w:t>
      </w:r>
      <w:del w:id="309" w:author="Author">
        <w:r w:rsidR="00B01344" w:rsidRPr="00F33CFE" w:rsidDel="005D4014">
          <w:rPr>
            <w:rPrChange w:id="310" w:author="Author">
              <w:rPr>
                <w:highlight w:val="yellow"/>
              </w:rPr>
            </w:rPrChange>
          </w:rPr>
          <w:delText>20</w:delText>
        </w:r>
        <w:r w:rsidR="005A72DE" w:rsidRPr="00F33CFE" w:rsidDel="005D4014">
          <w:rPr>
            <w:rPrChange w:id="311" w:author="Author">
              <w:rPr>
                <w:highlight w:val="yellow"/>
              </w:rPr>
            </w:rPrChange>
          </w:rPr>
          <w:delText>1</w:delText>
        </w:r>
        <w:r w:rsidR="00C2295C" w:rsidRPr="00F33CFE" w:rsidDel="005D4014">
          <w:rPr>
            <w:rPrChange w:id="312" w:author="Author">
              <w:rPr>
                <w:highlight w:val="yellow"/>
              </w:rPr>
            </w:rPrChange>
          </w:rPr>
          <w:delText>4</w:delText>
        </w:r>
        <w:r w:rsidR="00B01344" w:rsidRPr="00F33CFE" w:rsidDel="005D4014">
          <w:rPr>
            <w:rPrChange w:id="313" w:author="Author">
              <w:rPr>
                <w:highlight w:val="yellow"/>
              </w:rPr>
            </w:rPrChange>
          </w:rPr>
          <w:delText>/</w:delText>
        </w:r>
      </w:del>
      <w:ins w:id="314" w:author="Author">
        <w:r w:rsidR="005D4014" w:rsidRPr="00F33CFE">
          <w:rPr>
            <w:rPrChange w:id="315" w:author="Author">
              <w:rPr>
                <w:highlight w:val="yellow"/>
              </w:rPr>
            </w:rPrChange>
          </w:rPr>
          <w:t>20</w:t>
        </w:r>
      </w:ins>
      <w:r w:rsidR="00B01344" w:rsidRPr="00F33CFE">
        <w:rPr>
          <w:rPrChange w:id="316" w:author="Author">
            <w:rPr>
              <w:highlight w:val="yellow"/>
            </w:rPr>
          </w:rPrChange>
        </w:rPr>
        <w:t>1</w:t>
      </w:r>
      <w:r w:rsidR="00C2295C" w:rsidRPr="00F33CFE">
        <w:rPr>
          <w:rPrChange w:id="317" w:author="Author">
            <w:rPr>
              <w:highlight w:val="yellow"/>
            </w:rPr>
          </w:rPrChange>
        </w:rPr>
        <w:t>5</w:t>
      </w:r>
      <w:r w:rsidR="005A72DE" w:rsidRPr="00F33CFE">
        <w:rPr>
          <w:rPrChange w:id="318" w:author="Author">
            <w:rPr>
              <w:highlight w:val="yellow"/>
            </w:rPr>
          </w:rPrChange>
        </w:rPr>
        <w:t>: £</w:t>
      </w:r>
      <w:r w:rsidR="00B06E5E" w:rsidRPr="00F33CFE">
        <w:rPr>
          <w:rPrChange w:id="319" w:author="Author">
            <w:rPr>
              <w:highlight w:val="yellow"/>
            </w:rPr>
          </w:rPrChange>
        </w:rPr>
        <w:t>0.</w:t>
      </w:r>
      <w:r w:rsidR="00C2295C" w:rsidRPr="00F33CFE">
        <w:rPr>
          <w:rPrChange w:id="320" w:author="Author">
            <w:rPr>
              <w:highlight w:val="yellow"/>
            </w:rPr>
          </w:rPrChange>
        </w:rPr>
        <w:t>919</w:t>
      </w:r>
      <w:r w:rsidR="006559D3" w:rsidRPr="00F33CFE">
        <w:rPr>
          <w:rPrChange w:id="321" w:author="Author">
            <w:rPr>
              <w:highlight w:val="yellow"/>
            </w:rPr>
          </w:rPrChange>
        </w:rPr>
        <w:t>m</w:t>
      </w:r>
      <w:r w:rsidR="00B01344" w:rsidRPr="00F33CFE">
        <w:rPr>
          <w:rPrChange w:id="322" w:author="Author">
            <w:rPr>
              <w:highlight w:val="yellow"/>
            </w:rPr>
          </w:rPrChange>
        </w:rPr>
        <w:t>)</w:t>
      </w:r>
      <w:r w:rsidR="006559D3" w:rsidRPr="00F33CFE">
        <w:rPr>
          <w:rPrChange w:id="323" w:author="Author">
            <w:rPr>
              <w:highlight w:val="yellow"/>
            </w:rPr>
          </w:rPrChange>
        </w:rPr>
        <w:t xml:space="preserve"> to be transferred to the general fund</w:t>
      </w:r>
      <w:r w:rsidR="00B01344" w:rsidRPr="00F33CFE">
        <w:rPr>
          <w:rPrChange w:id="324" w:author="Author">
            <w:rPr>
              <w:highlight w:val="yellow"/>
            </w:rPr>
          </w:rPrChange>
        </w:rPr>
        <w:t>.</w:t>
      </w:r>
    </w:p>
    <w:p w:rsidR="00A4676A" w:rsidRDefault="00A4676A" w:rsidP="00B01344">
      <w:pPr>
        <w:jc w:val="both"/>
        <w:rPr>
          <w:b/>
        </w:rPr>
      </w:pPr>
    </w:p>
    <w:p w:rsidR="008D75C1" w:rsidRDefault="008D75C1" w:rsidP="00B01344">
      <w:pPr>
        <w:jc w:val="both"/>
        <w:rPr>
          <w:b/>
        </w:rPr>
      </w:pPr>
    </w:p>
    <w:p w:rsidR="0092424E" w:rsidRDefault="008D75C1" w:rsidP="00950A7F">
      <w:pPr>
        <w:pStyle w:val="ListParagraph"/>
        <w:numPr>
          <w:ilvl w:val="0"/>
          <w:numId w:val="43"/>
        </w:numPr>
        <w:ind w:left="0"/>
        <w:rPr>
          <w:b/>
        </w:rPr>
      </w:pPr>
      <w:r w:rsidRPr="008D75C1">
        <w:rPr>
          <w:b/>
        </w:rPr>
        <w:t xml:space="preserve">Basis of preparation </w:t>
      </w:r>
    </w:p>
    <w:p w:rsidR="008D75C1" w:rsidRPr="008D75C1" w:rsidRDefault="008D75C1" w:rsidP="0022381A">
      <w:pPr>
        <w:ind w:left="425" w:firstLine="1"/>
        <w:rPr>
          <w:b/>
        </w:rPr>
      </w:pPr>
    </w:p>
    <w:p w:rsidR="00A4676A" w:rsidRDefault="002F11A9" w:rsidP="008D75C1">
      <w:pPr>
        <w:tabs>
          <w:tab w:val="left" w:pos="-720"/>
        </w:tabs>
        <w:suppressAutoHyphens/>
        <w:jc w:val="both"/>
        <w:rPr>
          <w:spacing w:val="-3"/>
        </w:rPr>
      </w:pPr>
      <w:r w:rsidRPr="0092424E">
        <w:rPr>
          <w:spacing w:val="-3"/>
        </w:rPr>
        <w:t xml:space="preserve">The </w:t>
      </w:r>
      <w:r w:rsidR="0092424E">
        <w:rPr>
          <w:spacing w:val="-3"/>
        </w:rPr>
        <w:t>financial statements</w:t>
      </w:r>
      <w:r w:rsidRPr="0092424E">
        <w:rPr>
          <w:spacing w:val="-3"/>
        </w:rPr>
        <w:t xml:space="preserve"> have been prepared in accordance with the Accounts and Audit Regulations </w:t>
      </w:r>
      <w:r w:rsidRPr="006F1976">
        <w:rPr>
          <w:spacing w:val="-3"/>
        </w:rPr>
        <w:t>2011.  Proper</w:t>
      </w:r>
      <w:r w:rsidRPr="0092424E">
        <w:rPr>
          <w:spacing w:val="-3"/>
        </w:rPr>
        <w:t xml:space="preserve"> practices are set out in the </w:t>
      </w:r>
      <w:del w:id="325" w:author="Author">
        <w:r w:rsidRPr="0092424E" w:rsidDel="00B51265">
          <w:rPr>
            <w:spacing w:val="-3"/>
          </w:rPr>
          <w:delText>CIPFA/LASAAC Code of Practice on Local Authority Accounting in the United Kingdom (</w:delText>
        </w:r>
        <w:r w:rsidRPr="0092424E" w:rsidDel="005D4014">
          <w:rPr>
            <w:spacing w:val="-3"/>
          </w:rPr>
          <w:delText xml:space="preserve">The </w:delText>
        </w:r>
      </w:del>
      <w:ins w:id="326" w:author="Author">
        <w:del w:id="327" w:author="Author">
          <w:r w:rsidR="005D4014" w:rsidDel="00B51265">
            <w:rPr>
              <w:spacing w:val="-3"/>
            </w:rPr>
            <w:delText>t</w:delText>
          </w:r>
          <w:r w:rsidR="005D4014" w:rsidRPr="0092424E" w:rsidDel="00B51265">
            <w:rPr>
              <w:spacing w:val="-3"/>
            </w:rPr>
            <w:delText xml:space="preserve">he </w:delText>
          </w:r>
        </w:del>
      </w:ins>
      <w:r w:rsidRPr="0092424E">
        <w:rPr>
          <w:spacing w:val="-3"/>
        </w:rPr>
        <w:t>Code</w:t>
      </w:r>
      <w:del w:id="328" w:author="Author">
        <w:r w:rsidRPr="0092424E" w:rsidDel="00B51265">
          <w:rPr>
            <w:spacing w:val="-3"/>
          </w:rPr>
          <w:delText>)</w:delText>
        </w:r>
      </w:del>
      <w:r w:rsidRPr="0092424E">
        <w:rPr>
          <w:spacing w:val="-3"/>
        </w:rPr>
        <w:t xml:space="preserve">.  </w:t>
      </w:r>
    </w:p>
    <w:p w:rsidR="00F930BD" w:rsidRDefault="00F930BD" w:rsidP="008D75C1">
      <w:pPr>
        <w:tabs>
          <w:tab w:val="left" w:pos="-720"/>
        </w:tabs>
        <w:suppressAutoHyphens/>
        <w:jc w:val="both"/>
        <w:rPr>
          <w:spacing w:val="-3"/>
        </w:rPr>
      </w:pPr>
    </w:p>
    <w:p w:rsidR="00F930BD" w:rsidRPr="00D14D65" w:rsidRDefault="00F930BD" w:rsidP="00F930BD">
      <w:pPr>
        <w:tabs>
          <w:tab w:val="left" w:pos="-720"/>
        </w:tabs>
        <w:suppressAutoHyphens/>
        <w:jc w:val="both"/>
        <w:rPr>
          <w:spacing w:val="-3"/>
        </w:rPr>
      </w:pPr>
      <w:r w:rsidRPr="00374E73">
        <w:rPr>
          <w:spacing w:val="-3"/>
        </w:rPr>
        <w:t>Income and expenditure is accounted for on an accruals basis (recognised in the period to which they relate) rather than when cash payments are made or received.</w:t>
      </w:r>
    </w:p>
    <w:p w:rsidR="00A4676A" w:rsidRDefault="00A4676A" w:rsidP="00A4676A">
      <w:pPr>
        <w:ind w:left="360"/>
        <w:rPr>
          <w:i/>
        </w:rPr>
      </w:pPr>
    </w:p>
    <w:p w:rsidR="008D75C1" w:rsidRDefault="008D75C1" w:rsidP="00A4676A">
      <w:pPr>
        <w:ind w:left="360"/>
        <w:rPr>
          <w:i/>
        </w:rPr>
      </w:pPr>
    </w:p>
    <w:p w:rsidR="00A4676A" w:rsidRPr="00A83661" w:rsidRDefault="00A4676A" w:rsidP="00950A7F">
      <w:pPr>
        <w:pStyle w:val="ListParagraph"/>
        <w:numPr>
          <w:ilvl w:val="0"/>
          <w:numId w:val="43"/>
        </w:numPr>
        <w:ind w:left="0"/>
        <w:rPr>
          <w:b/>
        </w:rPr>
      </w:pPr>
      <w:r w:rsidRPr="00A83661">
        <w:rPr>
          <w:b/>
        </w:rPr>
        <w:t>Significant accounting policies</w:t>
      </w:r>
    </w:p>
    <w:p w:rsidR="00A4676A" w:rsidRPr="008D75C1" w:rsidRDefault="00A4676A" w:rsidP="008D75C1">
      <w:pPr>
        <w:ind w:left="284"/>
        <w:rPr>
          <w:b/>
        </w:rPr>
      </w:pPr>
    </w:p>
    <w:p w:rsidR="00A4676A" w:rsidRDefault="00A4676A" w:rsidP="00A4676A">
      <w:pPr>
        <w:numPr>
          <w:ilvl w:val="0"/>
          <w:numId w:val="10"/>
        </w:numPr>
        <w:tabs>
          <w:tab w:val="num" w:pos="426"/>
        </w:tabs>
        <w:ind w:left="426" w:hanging="426"/>
        <w:rPr>
          <w:b/>
        </w:rPr>
      </w:pPr>
      <w:r>
        <w:rPr>
          <w:b/>
        </w:rPr>
        <w:t>Consolidation</w:t>
      </w:r>
    </w:p>
    <w:p w:rsidR="00A4676A" w:rsidRDefault="00A4676A" w:rsidP="00A4676A">
      <w:pPr>
        <w:tabs>
          <w:tab w:val="left" w:pos="-720"/>
        </w:tabs>
        <w:suppressAutoHyphens/>
        <w:ind w:left="360"/>
        <w:jc w:val="both"/>
        <w:rPr>
          <w:spacing w:val="-3"/>
        </w:rPr>
      </w:pPr>
      <w:r>
        <w:rPr>
          <w:spacing w:val="-3"/>
        </w:rPr>
        <w:t>The accounts of Midland Metro Limited</w:t>
      </w:r>
      <w:r w:rsidR="00F930BD">
        <w:rPr>
          <w:spacing w:val="-3"/>
        </w:rPr>
        <w:t xml:space="preserve">, </w:t>
      </w:r>
      <w:r>
        <w:rPr>
          <w:spacing w:val="-3"/>
        </w:rPr>
        <w:t>Network West Midlands Limited</w:t>
      </w:r>
      <w:r w:rsidR="00DF7831">
        <w:rPr>
          <w:spacing w:val="-3"/>
        </w:rPr>
        <w:t>,</w:t>
      </w:r>
      <w:r>
        <w:rPr>
          <w:spacing w:val="-3"/>
        </w:rPr>
        <w:t xml:space="preserve"> Centro Properties </w:t>
      </w:r>
      <w:r w:rsidR="005733EF">
        <w:rPr>
          <w:spacing w:val="-3"/>
        </w:rPr>
        <w:t>L</w:t>
      </w:r>
      <w:r>
        <w:rPr>
          <w:spacing w:val="-3"/>
        </w:rPr>
        <w:t xml:space="preserve">td </w:t>
      </w:r>
      <w:r w:rsidR="00DF7831">
        <w:rPr>
          <w:spacing w:val="-3"/>
        </w:rPr>
        <w:t xml:space="preserve">and West Midlands Rail </w:t>
      </w:r>
      <w:r w:rsidR="00B10EC7">
        <w:rPr>
          <w:spacing w:val="-3"/>
        </w:rPr>
        <w:t>L</w:t>
      </w:r>
      <w:r w:rsidR="00DF7831">
        <w:rPr>
          <w:spacing w:val="-3"/>
        </w:rPr>
        <w:t xml:space="preserve">imited </w:t>
      </w:r>
      <w:r>
        <w:rPr>
          <w:spacing w:val="-3"/>
        </w:rPr>
        <w:t xml:space="preserve">which are wholly owned subsidiaries of the </w:t>
      </w:r>
      <w:del w:id="329" w:author="Author">
        <w:r w:rsidDel="005D4014">
          <w:rPr>
            <w:spacing w:val="-3"/>
          </w:rPr>
          <w:delText>Executive</w:delText>
        </w:r>
      </w:del>
      <w:ins w:id="330" w:author="Author">
        <w:r w:rsidR="005D4014">
          <w:rPr>
            <w:spacing w:val="-3"/>
          </w:rPr>
          <w:t>PTE</w:t>
        </w:r>
      </w:ins>
      <w:r w:rsidR="00B759CA">
        <w:rPr>
          <w:spacing w:val="-3"/>
        </w:rPr>
        <w:t>,</w:t>
      </w:r>
      <w:r>
        <w:rPr>
          <w:spacing w:val="-3"/>
        </w:rPr>
        <w:t xml:space="preserve"> have not been consolidated with those of the </w:t>
      </w:r>
      <w:del w:id="331" w:author="Author">
        <w:r w:rsidDel="005D4014">
          <w:rPr>
            <w:spacing w:val="-3"/>
          </w:rPr>
          <w:delText xml:space="preserve">Executive </w:delText>
        </w:r>
      </w:del>
      <w:ins w:id="332" w:author="Author">
        <w:r w:rsidR="005D4014">
          <w:rPr>
            <w:spacing w:val="-3"/>
          </w:rPr>
          <w:t xml:space="preserve">PTE </w:t>
        </w:r>
      </w:ins>
      <w:r>
        <w:rPr>
          <w:spacing w:val="-3"/>
        </w:rPr>
        <w:t>because the companies have never traded and do not hold any assets or liabilities.</w:t>
      </w:r>
    </w:p>
    <w:p w:rsidR="00B1542F" w:rsidRDefault="00B1542F" w:rsidP="00A4676A">
      <w:pPr>
        <w:tabs>
          <w:tab w:val="left" w:pos="-720"/>
        </w:tabs>
        <w:suppressAutoHyphens/>
        <w:ind w:left="360"/>
        <w:jc w:val="both"/>
        <w:rPr>
          <w:spacing w:val="-3"/>
        </w:rPr>
      </w:pPr>
    </w:p>
    <w:p w:rsidR="00A4676A" w:rsidRDefault="0053470D" w:rsidP="0073487F">
      <w:pPr>
        <w:numPr>
          <w:ilvl w:val="0"/>
          <w:numId w:val="10"/>
        </w:numPr>
        <w:rPr>
          <w:b/>
        </w:rPr>
      </w:pPr>
      <w:r>
        <w:rPr>
          <w:b/>
        </w:rPr>
        <w:t xml:space="preserve">Alignment of </w:t>
      </w:r>
      <w:r w:rsidR="008D75C1">
        <w:rPr>
          <w:b/>
        </w:rPr>
        <w:t>a</w:t>
      </w:r>
      <w:r>
        <w:rPr>
          <w:b/>
        </w:rPr>
        <w:t xml:space="preserve">ccounting </w:t>
      </w:r>
      <w:r w:rsidR="008D75C1">
        <w:rPr>
          <w:b/>
        </w:rPr>
        <w:t>p</w:t>
      </w:r>
      <w:r>
        <w:rPr>
          <w:b/>
        </w:rPr>
        <w:t>olicies</w:t>
      </w:r>
    </w:p>
    <w:p w:rsidR="0053470D" w:rsidRDefault="0053470D" w:rsidP="008D75C1">
      <w:pPr>
        <w:ind w:left="360"/>
        <w:jc w:val="both"/>
      </w:pPr>
      <w:r w:rsidRPr="0053470D">
        <w:lastRenderedPageBreak/>
        <w:t xml:space="preserve">The group accounts have been prepared by applying consistent accounting policies to the ITA and the </w:t>
      </w:r>
      <w:del w:id="333" w:author="Author">
        <w:r w:rsidRPr="0053470D" w:rsidDel="005D4014">
          <w:delText>Executive</w:delText>
        </w:r>
      </w:del>
      <w:ins w:id="334" w:author="Author">
        <w:r w:rsidR="005D4014">
          <w:t>PTE</w:t>
        </w:r>
      </w:ins>
      <w:r w:rsidRPr="0053470D">
        <w:t>. This has ensured that consistent accounting policies have been applied during the consolidation of the two sets of accounts.</w:t>
      </w:r>
      <w:r w:rsidR="009103D4">
        <w:t xml:space="preserve"> </w:t>
      </w:r>
      <w:r w:rsidR="00293112">
        <w:t xml:space="preserve"> These accounting policies can be found in the </w:t>
      </w:r>
      <w:r w:rsidR="00293112">
        <w:rPr>
          <w:spacing w:val="-3"/>
        </w:rPr>
        <w:t xml:space="preserve">individual ITA and </w:t>
      </w:r>
      <w:del w:id="335" w:author="Author">
        <w:r w:rsidR="00293112" w:rsidDel="005D4014">
          <w:rPr>
            <w:spacing w:val="-3"/>
          </w:rPr>
          <w:delText xml:space="preserve">Executive </w:delText>
        </w:r>
      </w:del>
      <w:ins w:id="336" w:author="Author">
        <w:r w:rsidR="005D4014">
          <w:rPr>
            <w:spacing w:val="-3"/>
          </w:rPr>
          <w:t xml:space="preserve">PTE </w:t>
        </w:r>
      </w:ins>
      <w:r w:rsidR="00293112">
        <w:rPr>
          <w:spacing w:val="-3"/>
        </w:rPr>
        <w:t>accounts</w:t>
      </w:r>
      <w:r w:rsidR="00B759CA">
        <w:rPr>
          <w:spacing w:val="-3"/>
        </w:rPr>
        <w:t>.</w:t>
      </w:r>
    </w:p>
    <w:p w:rsidR="00293112" w:rsidRDefault="00293112" w:rsidP="00293112">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142"/>
        <w:jc w:val="both"/>
        <w:rPr>
          <w:b/>
        </w:rPr>
      </w:pPr>
    </w:p>
    <w:p w:rsidR="00A064F9" w:rsidRDefault="00A064F9" w:rsidP="00293112">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142"/>
        <w:jc w:val="both"/>
        <w:rPr>
          <w:b/>
        </w:rPr>
      </w:pPr>
    </w:p>
    <w:p w:rsidR="0053470D" w:rsidRDefault="0053470D" w:rsidP="0053470D">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142"/>
        <w:jc w:val="both"/>
        <w:rPr>
          <w:b/>
        </w:rPr>
      </w:pPr>
      <w:r>
        <w:rPr>
          <w:b/>
        </w:rPr>
        <w:t xml:space="preserve">Notes to the Group </w:t>
      </w:r>
      <w:del w:id="337" w:author="Author">
        <w:r w:rsidR="0004709E" w:rsidDel="005D4014">
          <w:rPr>
            <w:b/>
          </w:rPr>
          <w:delText xml:space="preserve">comprehensive </w:delText>
        </w:r>
      </w:del>
      <w:ins w:id="338" w:author="Author">
        <w:r w:rsidR="005D4014">
          <w:rPr>
            <w:b/>
          </w:rPr>
          <w:t xml:space="preserve">Comprehensive </w:t>
        </w:r>
      </w:ins>
      <w:del w:id="339" w:author="Author">
        <w:r w:rsidR="0004709E" w:rsidDel="005D4014">
          <w:rPr>
            <w:b/>
          </w:rPr>
          <w:delText xml:space="preserve">income </w:delText>
        </w:r>
      </w:del>
      <w:ins w:id="340" w:author="Author">
        <w:r w:rsidR="005D4014">
          <w:rPr>
            <w:b/>
          </w:rPr>
          <w:t xml:space="preserve">Income </w:t>
        </w:r>
      </w:ins>
      <w:r w:rsidR="0004709E">
        <w:rPr>
          <w:b/>
        </w:rPr>
        <w:t xml:space="preserve">and </w:t>
      </w:r>
      <w:del w:id="341" w:author="Author">
        <w:r w:rsidR="0004709E" w:rsidDel="005D4014">
          <w:rPr>
            <w:b/>
          </w:rPr>
          <w:delText xml:space="preserve">expenditure </w:delText>
        </w:r>
      </w:del>
      <w:ins w:id="342" w:author="Author">
        <w:r w:rsidR="005D4014">
          <w:rPr>
            <w:b/>
          </w:rPr>
          <w:t xml:space="preserve">Expenditure </w:t>
        </w:r>
      </w:ins>
      <w:del w:id="343" w:author="Author">
        <w:r w:rsidR="0004709E" w:rsidDel="005D4014">
          <w:rPr>
            <w:b/>
          </w:rPr>
          <w:delText>statement</w:delText>
        </w:r>
      </w:del>
      <w:ins w:id="344" w:author="Author">
        <w:r w:rsidR="005D4014">
          <w:rPr>
            <w:b/>
          </w:rPr>
          <w:t>Statement</w:t>
        </w:r>
      </w:ins>
    </w:p>
    <w:p w:rsidR="0053470D" w:rsidRDefault="0053470D" w:rsidP="0053470D">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b/>
        </w:rPr>
      </w:pPr>
    </w:p>
    <w:p w:rsidR="0053470D" w:rsidRPr="00776A15" w:rsidRDefault="005133BD" w:rsidP="00950A7F">
      <w:pPr>
        <w:pStyle w:val="ListParagraph"/>
        <w:numPr>
          <w:ilvl w:val="0"/>
          <w:numId w:val="43"/>
        </w:numPr>
        <w:ind w:left="0"/>
        <w:rPr>
          <w:b/>
        </w:rPr>
      </w:pPr>
      <w:r>
        <w:rPr>
          <w:b/>
        </w:rPr>
        <w:t xml:space="preserve"> C</w:t>
      </w:r>
      <w:r w:rsidR="0053470D">
        <w:rPr>
          <w:b/>
        </w:rPr>
        <w:t>onsolid</w:t>
      </w:r>
      <w:r w:rsidR="0053470D" w:rsidRPr="00293112">
        <w:rPr>
          <w:b/>
        </w:rPr>
        <w:t>a</w:t>
      </w:r>
      <w:r w:rsidR="0053470D">
        <w:rPr>
          <w:b/>
        </w:rPr>
        <w:t>t</w:t>
      </w:r>
      <w:r w:rsidR="0004709E">
        <w:rPr>
          <w:b/>
        </w:rPr>
        <w:t>ion</w:t>
      </w:r>
      <w:r w:rsidR="0053470D">
        <w:rPr>
          <w:b/>
        </w:rPr>
        <w:t xml:space="preserve"> </w:t>
      </w:r>
      <w:r w:rsidR="0004709E">
        <w:rPr>
          <w:b/>
        </w:rPr>
        <w:t>a</w:t>
      </w:r>
      <w:r w:rsidR="0053470D">
        <w:rPr>
          <w:b/>
        </w:rPr>
        <w:t xml:space="preserve">djustments </w:t>
      </w:r>
    </w:p>
    <w:p w:rsidR="0053470D" w:rsidRPr="0049468C" w:rsidRDefault="0053470D" w:rsidP="0049468C">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jc w:val="both"/>
        <w:rPr>
          <w:spacing w:val="-3"/>
        </w:rPr>
      </w:pPr>
    </w:p>
    <w:p w:rsidR="0053470D" w:rsidRPr="006D621F" w:rsidRDefault="0053470D" w:rsidP="005133BD">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r w:rsidRPr="0049468C">
        <w:rPr>
          <w:spacing w:val="-3"/>
        </w:rPr>
        <w:t xml:space="preserve">The following adjustments were made to the </w:t>
      </w:r>
      <w:del w:id="345" w:author="Author">
        <w:r w:rsidR="009D340E" w:rsidRPr="0049468C" w:rsidDel="005D4014">
          <w:rPr>
            <w:spacing w:val="-3"/>
          </w:rPr>
          <w:delText xml:space="preserve">Executive </w:delText>
        </w:r>
      </w:del>
      <w:ins w:id="346" w:author="Author">
        <w:r w:rsidR="005D4014">
          <w:rPr>
            <w:spacing w:val="-3"/>
          </w:rPr>
          <w:t>PTE</w:t>
        </w:r>
        <w:r w:rsidR="005D4014" w:rsidRPr="0049468C">
          <w:rPr>
            <w:spacing w:val="-3"/>
          </w:rPr>
          <w:t xml:space="preserve"> </w:t>
        </w:r>
      </w:ins>
      <w:r w:rsidR="009D340E" w:rsidRPr="0049468C">
        <w:rPr>
          <w:spacing w:val="-3"/>
        </w:rPr>
        <w:t xml:space="preserve">/ </w:t>
      </w:r>
      <w:r w:rsidRPr="0049468C">
        <w:rPr>
          <w:spacing w:val="-3"/>
        </w:rPr>
        <w:t>ITA’</w:t>
      </w:r>
      <w:r w:rsidR="009D340E" w:rsidRPr="0049468C">
        <w:rPr>
          <w:spacing w:val="-3"/>
        </w:rPr>
        <w:t xml:space="preserve">s </w:t>
      </w:r>
      <w:del w:id="347" w:author="Author">
        <w:r w:rsidR="0004709E" w:rsidRPr="0049468C" w:rsidDel="005D4014">
          <w:rPr>
            <w:spacing w:val="-3"/>
          </w:rPr>
          <w:delText xml:space="preserve">comprehensive </w:delText>
        </w:r>
        <w:r w:rsidR="0049468C" w:rsidRPr="0049468C" w:rsidDel="005D4014">
          <w:rPr>
            <w:spacing w:val="-3"/>
          </w:rPr>
          <w:delText xml:space="preserve">   </w:delText>
        </w:r>
      </w:del>
      <w:ins w:id="348" w:author="Author">
        <w:r w:rsidR="005D4014">
          <w:rPr>
            <w:spacing w:val="-3"/>
          </w:rPr>
          <w:t>C</w:t>
        </w:r>
        <w:r w:rsidR="005D4014" w:rsidRPr="0049468C">
          <w:rPr>
            <w:spacing w:val="-3"/>
          </w:rPr>
          <w:t xml:space="preserve">omprehensive    </w:t>
        </w:r>
      </w:ins>
      <w:del w:id="349" w:author="Author">
        <w:r w:rsidR="0004709E" w:rsidRPr="0049468C" w:rsidDel="005D4014">
          <w:rPr>
            <w:spacing w:val="-3"/>
          </w:rPr>
          <w:delText xml:space="preserve">income </w:delText>
        </w:r>
      </w:del>
      <w:ins w:id="350" w:author="Author">
        <w:r w:rsidR="005D4014">
          <w:rPr>
            <w:spacing w:val="-3"/>
          </w:rPr>
          <w:t>I</w:t>
        </w:r>
        <w:r w:rsidR="005D4014" w:rsidRPr="0049468C">
          <w:rPr>
            <w:spacing w:val="-3"/>
          </w:rPr>
          <w:t xml:space="preserve">ncome </w:t>
        </w:r>
      </w:ins>
      <w:r w:rsidR="0004709E" w:rsidRPr="0049468C">
        <w:rPr>
          <w:spacing w:val="-3"/>
        </w:rPr>
        <w:t xml:space="preserve">and </w:t>
      </w:r>
      <w:del w:id="351" w:author="Author">
        <w:r w:rsidR="0004709E" w:rsidRPr="0049468C" w:rsidDel="005D4014">
          <w:rPr>
            <w:spacing w:val="-3"/>
          </w:rPr>
          <w:delText xml:space="preserve">expenditure </w:delText>
        </w:r>
      </w:del>
      <w:ins w:id="352" w:author="Author">
        <w:r w:rsidR="005D4014">
          <w:rPr>
            <w:spacing w:val="-3"/>
          </w:rPr>
          <w:t>E</w:t>
        </w:r>
        <w:r w:rsidR="005D4014" w:rsidRPr="0049468C">
          <w:rPr>
            <w:spacing w:val="-3"/>
          </w:rPr>
          <w:t xml:space="preserve">xpenditure </w:t>
        </w:r>
      </w:ins>
      <w:del w:id="353" w:author="Author">
        <w:r w:rsidR="0004709E" w:rsidRPr="0049468C" w:rsidDel="005D4014">
          <w:rPr>
            <w:spacing w:val="-3"/>
          </w:rPr>
          <w:delText>statement</w:delText>
        </w:r>
        <w:r w:rsidRPr="0049468C" w:rsidDel="005D4014">
          <w:rPr>
            <w:spacing w:val="-3"/>
          </w:rPr>
          <w:delText xml:space="preserve"> </w:delText>
        </w:r>
      </w:del>
      <w:ins w:id="354" w:author="Author">
        <w:r w:rsidR="005D4014">
          <w:rPr>
            <w:spacing w:val="-3"/>
          </w:rPr>
          <w:t>S</w:t>
        </w:r>
        <w:r w:rsidR="005D4014" w:rsidRPr="0049468C">
          <w:rPr>
            <w:spacing w:val="-3"/>
          </w:rPr>
          <w:t xml:space="preserve">tatement </w:t>
        </w:r>
      </w:ins>
      <w:r w:rsidRPr="0049468C">
        <w:rPr>
          <w:spacing w:val="-3"/>
        </w:rPr>
        <w:t>in orde</w:t>
      </w:r>
      <w:r w:rsidR="00566EFB">
        <w:rPr>
          <w:spacing w:val="-3"/>
        </w:rPr>
        <w:t xml:space="preserve">r to prepare the combined Group </w:t>
      </w:r>
      <w:del w:id="355" w:author="Author">
        <w:r w:rsidR="0004709E" w:rsidRPr="0049468C" w:rsidDel="005D4014">
          <w:rPr>
            <w:spacing w:val="-3"/>
          </w:rPr>
          <w:delText xml:space="preserve">income </w:delText>
        </w:r>
      </w:del>
      <w:ins w:id="356" w:author="Author">
        <w:r w:rsidR="005D4014">
          <w:rPr>
            <w:spacing w:val="-3"/>
          </w:rPr>
          <w:t>I</w:t>
        </w:r>
        <w:r w:rsidR="005D4014" w:rsidRPr="0049468C">
          <w:rPr>
            <w:spacing w:val="-3"/>
          </w:rPr>
          <w:t xml:space="preserve">ncome </w:t>
        </w:r>
      </w:ins>
      <w:r w:rsidR="0004709E" w:rsidRPr="006D621F">
        <w:rPr>
          <w:spacing w:val="-3"/>
        </w:rPr>
        <w:t xml:space="preserve">and </w:t>
      </w:r>
      <w:del w:id="357" w:author="Author">
        <w:r w:rsidR="0004709E" w:rsidRPr="006D621F" w:rsidDel="005D4014">
          <w:rPr>
            <w:spacing w:val="-3"/>
          </w:rPr>
          <w:delText xml:space="preserve">expenditure </w:delText>
        </w:r>
      </w:del>
      <w:ins w:id="358" w:author="Author">
        <w:r w:rsidR="005D4014">
          <w:rPr>
            <w:spacing w:val="-3"/>
          </w:rPr>
          <w:t>E</w:t>
        </w:r>
        <w:r w:rsidR="005D4014" w:rsidRPr="006D621F">
          <w:rPr>
            <w:spacing w:val="-3"/>
          </w:rPr>
          <w:t xml:space="preserve">xpenditure </w:t>
        </w:r>
      </w:ins>
      <w:del w:id="359" w:author="Author">
        <w:r w:rsidR="0004709E" w:rsidRPr="006D621F" w:rsidDel="005D4014">
          <w:rPr>
            <w:spacing w:val="-3"/>
          </w:rPr>
          <w:delText>statement</w:delText>
        </w:r>
      </w:del>
      <w:ins w:id="360" w:author="Author">
        <w:r w:rsidR="005D4014">
          <w:rPr>
            <w:spacing w:val="-3"/>
          </w:rPr>
          <w:t>S</w:t>
        </w:r>
        <w:r w:rsidR="005D4014" w:rsidRPr="006D621F">
          <w:rPr>
            <w:spacing w:val="-3"/>
          </w:rPr>
          <w:t>tatement</w:t>
        </w:r>
      </w:ins>
      <w:r w:rsidRPr="006D621F">
        <w:rPr>
          <w:spacing w:val="-3"/>
        </w:rPr>
        <w:t>.</w:t>
      </w:r>
    </w:p>
    <w:p w:rsidR="0053470D" w:rsidRPr="006D621F" w:rsidRDefault="0053470D" w:rsidP="0053470D">
      <w:pPr>
        <w:tabs>
          <w:tab w:val="left" w:pos="-1440"/>
          <w:tab w:val="left" w:pos="-720"/>
          <w:tab w:val="left" w:pos="426"/>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pPr>
    </w:p>
    <w:p w:rsidR="0053470D" w:rsidRPr="006D621F" w:rsidRDefault="0053470D" w:rsidP="005133BD">
      <w:pPr>
        <w:pStyle w:val="ListParagraph"/>
        <w:numPr>
          <w:ilvl w:val="0"/>
          <w:numId w:val="44"/>
        </w:numPr>
        <w:tabs>
          <w:tab w:val="left" w:pos="-1440"/>
          <w:tab w:val="left" w:pos="-720"/>
          <w:tab w:val="left" w:pos="426"/>
          <w:tab w:val="left" w:pos="709"/>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pPr>
      <w:r w:rsidRPr="006D621F">
        <w:t>Revenue</w:t>
      </w:r>
      <w:r w:rsidR="0004709E" w:rsidRPr="006D621F">
        <w:t xml:space="preserve"> </w:t>
      </w:r>
      <w:r w:rsidR="005A72DE" w:rsidRPr="006D621F">
        <w:t xml:space="preserve">grants of </w:t>
      </w:r>
      <w:r w:rsidR="006D621F" w:rsidRPr="00F33CFE">
        <w:rPr>
          <w:rPrChange w:id="361" w:author="Author">
            <w:rPr>
              <w:highlight w:val="yellow"/>
            </w:rPr>
          </w:rPrChange>
        </w:rPr>
        <w:t>£</w:t>
      </w:r>
      <w:r w:rsidR="008B1FEC" w:rsidRPr="00F33CFE">
        <w:rPr>
          <w:rPrChange w:id="362" w:author="Author">
            <w:rPr>
              <w:highlight w:val="yellow"/>
            </w:rPr>
          </w:rPrChange>
        </w:rPr>
        <w:t>1</w:t>
      </w:r>
      <w:r w:rsidR="007E3830" w:rsidRPr="00F33CFE">
        <w:rPr>
          <w:rPrChange w:id="363" w:author="Author">
            <w:rPr>
              <w:highlight w:val="yellow"/>
            </w:rPr>
          </w:rPrChange>
        </w:rPr>
        <w:t>12</w:t>
      </w:r>
      <w:r w:rsidR="008B1FEC" w:rsidRPr="00F33CFE">
        <w:rPr>
          <w:rPrChange w:id="364" w:author="Author">
            <w:rPr>
              <w:highlight w:val="yellow"/>
            </w:rPr>
          </w:rPrChange>
        </w:rPr>
        <w:t>.</w:t>
      </w:r>
      <w:r w:rsidR="007E3830" w:rsidRPr="00F33CFE">
        <w:rPr>
          <w:rPrChange w:id="365" w:author="Author">
            <w:rPr>
              <w:highlight w:val="yellow"/>
            </w:rPr>
          </w:rPrChange>
        </w:rPr>
        <w:t>701</w:t>
      </w:r>
      <w:r w:rsidR="00444544" w:rsidRPr="00F33CFE">
        <w:rPr>
          <w:rPrChange w:id="366" w:author="Author">
            <w:rPr>
              <w:highlight w:val="yellow"/>
            </w:rPr>
          </w:rPrChange>
        </w:rPr>
        <w:t>m</w:t>
      </w:r>
      <w:r w:rsidR="00444544" w:rsidRPr="006D621F">
        <w:t xml:space="preserve"> (201</w:t>
      </w:r>
      <w:r w:rsidR="00957D5B">
        <w:t>5</w:t>
      </w:r>
      <w:r w:rsidR="005A72DE" w:rsidRPr="006D621F">
        <w:t>:</w:t>
      </w:r>
      <w:r w:rsidR="00444544" w:rsidRPr="006D621F">
        <w:t xml:space="preserve"> £</w:t>
      </w:r>
      <w:r w:rsidR="00957D5B">
        <w:t>116,546</w:t>
      </w:r>
      <w:r w:rsidR="00444544" w:rsidRPr="006D621F">
        <w:t xml:space="preserve">m) </w:t>
      </w:r>
      <w:r w:rsidR="0004709E" w:rsidRPr="006D621F">
        <w:t>and capital</w:t>
      </w:r>
      <w:r w:rsidRPr="006D621F">
        <w:t xml:space="preserve"> </w:t>
      </w:r>
      <w:r w:rsidR="0004709E" w:rsidRPr="006D621F">
        <w:t>g</w:t>
      </w:r>
      <w:r w:rsidRPr="006D621F">
        <w:t>rant</w:t>
      </w:r>
      <w:r w:rsidR="0004709E" w:rsidRPr="006D621F">
        <w:t>s</w:t>
      </w:r>
      <w:r w:rsidRPr="006D621F">
        <w:t xml:space="preserve"> </w:t>
      </w:r>
      <w:r w:rsidR="00444544" w:rsidRPr="006D621F">
        <w:t xml:space="preserve">of </w:t>
      </w:r>
      <w:r w:rsidR="00444544" w:rsidRPr="00F33CFE">
        <w:rPr>
          <w:color w:val="000000"/>
          <w:rPrChange w:id="367" w:author="Author">
            <w:rPr>
              <w:color w:val="000000"/>
              <w:highlight w:val="yellow"/>
            </w:rPr>
          </w:rPrChange>
        </w:rPr>
        <w:t>£</w:t>
      </w:r>
      <w:r w:rsidR="007E3830" w:rsidRPr="00F33CFE">
        <w:rPr>
          <w:color w:val="000000"/>
          <w:rPrChange w:id="368" w:author="Author">
            <w:rPr>
              <w:color w:val="000000"/>
              <w:highlight w:val="yellow"/>
            </w:rPr>
          </w:rPrChange>
        </w:rPr>
        <w:t>24</w:t>
      </w:r>
      <w:r w:rsidR="008B1FEC" w:rsidRPr="00F33CFE">
        <w:rPr>
          <w:color w:val="000000"/>
          <w:rPrChange w:id="369" w:author="Author">
            <w:rPr>
              <w:color w:val="000000"/>
              <w:highlight w:val="yellow"/>
            </w:rPr>
          </w:rPrChange>
        </w:rPr>
        <w:t>.</w:t>
      </w:r>
      <w:r w:rsidR="007E3830" w:rsidRPr="00F33CFE">
        <w:rPr>
          <w:color w:val="000000"/>
          <w:rPrChange w:id="370" w:author="Author">
            <w:rPr>
              <w:color w:val="000000"/>
              <w:highlight w:val="yellow"/>
            </w:rPr>
          </w:rPrChange>
        </w:rPr>
        <w:t>310</w:t>
      </w:r>
      <w:r w:rsidR="00444544" w:rsidRPr="00F33CFE">
        <w:rPr>
          <w:color w:val="000000"/>
          <w:rPrChange w:id="371" w:author="Author">
            <w:rPr>
              <w:color w:val="000000"/>
              <w:highlight w:val="yellow"/>
            </w:rPr>
          </w:rPrChange>
        </w:rPr>
        <w:t>m</w:t>
      </w:r>
      <w:r w:rsidR="00444544" w:rsidRPr="006D621F">
        <w:t xml:space="preserve"> (201</w:t>
      </w:r>
      <w:r w:rsidR="00957D5B">
        <w:t>5</w:t>
      </w:r>
      <w:r w:rsidR="005A72DE" w:rsidRPr="006D621F">
        <w:t>:</w:t>
      </w:r>
      <w:r w:rsidR="00444544" w:rsidRPr="006D621F">
        <w:t xml:space="preserve"> £</w:t>
      </w:r>
      <w:r w:rsidR="00957D5B">
        <w:t>37.192</w:t>
      </w:r>
      <w:r w:rsidR="00444544" w:rsidRPr="006D621F">
        <w:t xml:space="preserve">m) </w:t>
      </w:r>
      <w:r w:rsidRPr="006D621F">
        <w:t xml:space="preserve">paid </w:t>
      </w:r>
      <w:r w:rsidR="00444544" w:rsidRPr="006D621F">
        <w:t>by the ITA to the PTE have</w:t>
      </w:r>
      <w:r w:rsidRPr="006D621F">
        <w:t xml:space="preserve"> been removed from </w:t>
      </w:r>
      <w:r w:rsidR="0004709E" w:rsidRPr="006D621F">
        <w:t>surplus/deficit on provision of services.</w:t>
      </w:r>
      <w:r w:rsidR="00444544" w:rsidRPr="006D621F">
        <w:t xml:space="preserve">  </w:t>
      </w:r>
    </w:p>
    <w:p w:rsidR="009D340E" w:rsidRDefault="009D340E" w:rsidP="009D340E">
      <w:pPr>
        <w:tabs>
          <w:tab w:val="left" w:pos="-1440"/>
          <w:tab w:val="left" w:pos="-720"/>
          <w:tab w:val="left" w:pos="426"/>
          <w:tab w:val="left" w:pos="709"/>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720"/>
        <w:jc w:val="both"/>
      </w:pPr>
    </w:p>
    <w:p w:rsidR="00293112" w:rsidRDefault="00293112" w:rsidP="009D340E">
      <w:pPr>
        <w:tabs>
          <w:tab w:val="left" w:pos="-1440"/>
          <w:tab w:val="left" w:pos="-720"/>
          <w:tab w:val="left" w:pos="426"/>
          <w:tab w:val="left" w:pos="709"/>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720"/>
        <w:jc w:val="both"/>
      </w:pPr>
    </w:p>
    <w:p w:rsidR="008544DD" w:rsidRDefault="005133BD" w:rsidP="00950A7F">
      <w:pPr>
        <w:pStyle w:val="ListParagraph"/>
        <w:numPr>
          <w:ilvl w:val="0"/>
          <w:numId w:val="43"/>
        </w:numPr>
        <w:ind w:left="0"/>
        <w:rPr>
          <w:b/>
        </w:rPr>
      </w:pPr>
      <w:r>
        <w:rPr>
          <w:b/>
        </w:rPr>
        <w:t xml:space="preserve"> </w:t>
      </w:r>
      <w:r w:rsidR="008544DD">
        <w:rPr>
          <w:b/>
        </w:rPr>
        <w:t>Officers’ remuneration</w:t>
      </w:r>
    </w:p>
    <w:p w:rsidR="008544DD" w:rsidRDefault="008544DD" w:rsidP="00776A15">
      <w:pPr>
        <w:ind w:left="284"/>
        <w:rPr>
          <w:b/>
        </w:rPr>
      </w:pPr>
    </w:p>
    <w:p w:rsidR="008544DD" w:rsidRDefault="008544DD" w:rsidP="00E53DE7">
      <w:pPr>
        <w:tabs>
          <w:tab w:val="num" w:pos="426"/>
        </w:tabs>
      </w:pPr>
      <w:r w:rsidRPr="008544DD">
        <w:t xml:space="preserve">The remuneration paid to the </w:t>
      </w:r>
      <w:ins w:id="372" w:author="Author">
        <w:r w:rsidR="000A1CE0">
          <w:t xml:space="preserve">ITA and </w:t>
        </w:r>
      </w:ins>
      <w:del w:id="373" w:author="Author">
        <w:r w:rsidRPr="008544DD" w:rsidDel="00D15023">
          <w:delText>Executiv</w:delText>
        </w:r>
        <w:r w:rsidDel="00D15023">
          <w:delText>e</w:delText>
        </w:r>
        <w:r w:rsidRPr="008544DD" w:rsidDel="00D15023">
          <w:delText xml:space="preserve">’s </w:delText>
        </w:r>
      </w:del>
      <w:ins w:id="374" w:author="Author">
        <w:r w:rsidR="00D15023">
          <w:t>PTE</w:t>
        </w:r>
        <w:r w:rsidR="00D15023" w:rsidRPr="008544DD">
          <w:t xml:space="preserve">’s </w:t>
        </w:r>
      </w:ins>
      <w:r w:rsidRPr="008544DD">
        <w:t xml:space="preserve">senior </w:t>
      </w:r>
      <w:del w:id="375" w:author="Author">
        <w:r w:rsidRPr="008544DD" w:rsidDel="000A1CE0">
          <w:delText xml:space="preserve">employees </w:delText>
        </w:r>
      </w:del>
      <w:ins w:id="376" w:author="Author">
        <w:r w:rsidR="000A1CE0">
          <w:t>officer</w:t>
        </w:r>
        <w:r w:rsidR="000A1CE0" w:rsidRPr="008544DD">
          <w:t xml:space="preserve">s </w:t>
        </w:r>
      </w:ins>
      <w:r w:rsidRPr="008544DD">
        <w:t xml:space="preserve">is as follows: </w:t>
      </w:r>
    </w:p>
    <w:p w:rsidR="005133BD" w:rsidRDefault="005133BD" w:rsidP="0049468C">
      <w:pPr>
        <w:tabs>
          <w:tab w:val="num" w:pos="426"/>
        </w:tabs>
        <w:ind w:left="425"/>
      </w:pPr>
    </w:p>
    <w:p w:rsidR="008544DD" w:rsidRDefault="008B5479" w:rsidP="00E53DE7">
      <w:del w:id="377" w:author="Author">
        <w:r w:rsidDel="00674C0F">
          <w:rPr>
            <w:spacing w:val="-3"/>
          </w:rPr>
          <w:pict>
            <v:shape id="_x0000_i1124" type="#_x0000_t75" style="width:474.75pt;height:111pt">
              <v:imagedata r:id="rId19" o:title=""/>
              <o:lock v:ext="edit" aspectratio="f"/>
            </v:shape>
          </w:pict>
        </w:r>
      </w:del>
      <w:ins w:id="378" w:author="Author">
        <w:r>
          <w:rPr>
            <w:spacing w:val="-3"/>
          </w:rPr>
          <w:pict>
            <v:shape id="_x0000_i1125" type="#_x0000_t75" style="width:455.25pt;height:123.75pt">
              <v:imagedata r:id="rId20" o:title=""/>
              <o:lock v:ext="edit" aspectratio="f"/>
            </v:shape>
          </w:pict>
        </w:r>
      </w:ins>
    </w:p>
    <w:p w:rsidR="005133BD" w:rsidRPr="008544DD" w:rsidDel="00FA196D" w:rsidRDefault="005133BD" w:rsidP="008544DD">
      <w:pPr>
        <w:tabs>
          <w:tab w:val="num" w:pos="426"/>
        </w:tabs>
        <w:ind w:left="425"/>
        <w:rPr>
          <w:del w:id="379" w:author="Author"/>
        </w:rPr>
      </w:pPr>
    </w:p>
    <w:p w:rsidR="0063097B" w:rsidRDefault="0063097B"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p>
    <w:p w:rsidR="008544DD" w:rsidRDefault="008544DD"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r>
        <w:rPr>
          <w:spacing w:val="-3"/>
        </w:rPr>
        <w:t xml:space="preserve">The </w:t>
      </w:r>
      <w:del w:id="380" w:author="Author">
        <w:r w:rsidDel="00D15023">
          <w:rPr>
            <w:spacing w:val="-3"/>
          </w:rPr>
          <w:delText xml:space="preserve">Executive’s </w:delText>
        </w:r>
      </w:del>
      <w:ins w:id="381" w:author="Author">
        <w:r w:rsidR="00D15023">
          <w:rPr>
            <w:spacing w:val="-3"/>
          </w:rPr>
          <w:t xml:space="preserve">PTE’s </w:t>
        </w:r>
      </w:ins>
      <w:r>
        <w:rPr>
          <w:spacing w:val="-3"/>
        </w:rPr>
        <w:t>other employees receiving more than £50,000 remuneration for the year (excluding pension contributions) were paid the following amounts</w:t>
      </w:r>
      <w:r w:rsidR="00A27280">
        <w:rPr>
          <w:spacing w:val="-3"/>
        </w:rPr>
        <w:t>:</w:t>
      </w:r>
    </w:p>
    <w:p w:rsidR="008544DD" w:rsidDel="00FA196D" w:rsidRDefault="008544DD" w:rsidP="00D46F5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jc w:val="both"/>
        <w:rPr>
          <w:del w:id="382" w:author="Author"/>
          <w:spacing w:val="-3"/>
        </w:rPr>
      </w:pPr>
    </w:p>
    <w:p w:rsidR="001D4D8D" w:rsidRDefault="001D4D8D"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p>
    <w:p w:rsidR="00A4676A" w:rsidRDefault="008B5479" w:rsidP="00B06E5E">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center"/>
        <w:rPr>
          <w:spacing w:val="-3"/>
        </w:rPr>
      </w:pPr>
      <w:r>
        <w:rPr>
          <w:spacing w:val="-3"/>
        </w:rPr>
        <w:lastRenderedPageBreak/>
        <w:pict>
          <v:shape id="_x0000_i1126" type="#_x0000_t75" style="width:451.5pt;height:123.75pt">
            <v:imagedata r:id="rId21" o:title=""/>
            <o:lock v:ext="edit" aspectratio="f"/>
          </v:shape>
        </w:pict>
      </w:r>
    </w:p>
    <w:p w:rsidR="001A3B2A" w:rsidRDefault="001A3B2A" w:rsidP="00E16C9F">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p>
    <w:p w:rsidR="00F930BD" w:rsidRDefault="00F930BD" w:rsidP="00F930BD">
      <w:pPr>
        <w:autoSpaceDE w:val="0"/>
        <w:autoSpaceDN w:val="0"/>
        <w:adjustRightInd w:val="0"/>
        <w:jc w:val="both"/>
        <w:rPr>
          <w:spacing w:val="-3"/>
        </w:rPr>
      </w:pPr>
      <w:r w:rsidRPr="00882043">
        <w:rPr>
          <w:spacing w:val="-3"/>
        </w:rPr>
        <w:t xml:space="preserve">The numbers of exit packages with total cost per band and total cost of the  </w:t>
      </w:r>
      <w:r>
        <w:rPr>
          <w:spacing w:val="-3"/>
        </w:rPr>
        <w:t xml:space="preserve"> compulsory </w:t>
      </w:r>
      <w:r w:rsidRPr="00882043">
        <w:rPr>
          <w:spacing w:val="-3"/>
        </w:rPr>
        <w:t xml:space="preserve">redundancies </w:t>
      </w:r>
      <w:r>
        <w:rPr>
          <w:spacing w:val="-3"/>
        </w:rPr>
        <w:t xml:space="preserve">as payable during the year </w:t>
      </w:r>
      <w:r w:rsidRPr="00882043">
        <w:rPr>
          <w:spacing w:val="-3"/>
        </w:rPr>
        <w:t>are set out in the table below</w:t>
      </w:r>
      <w:r>
        <w:rPr>
          <w:spacing w:val="-3"/>
        </w:rPr>
        <w:t>. Exit packages include pension contributions paid to the pension fund</w:t>
      </w:r>
      <w:r w:rsidR="004F2CF8">
        <w:rPr>
          <w:spacing w:val="-3"/>
        </w:rPr>
        <w:t>.</w:t>
      </w:r>
      <w:r>
        <w:rPr>
          <w:spacing w:val="-3"/>
        </w:rPr>
        <w:t xml:space="preserve">  </w:t>
      </w:r>
    </w:p>
    <w:p w:rsidR="001D4D8D" w:rsidRDefault="001D4D8D" w:rsidP="00E16C9F">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p>
    <w:p w:rsidR="00067BC1" w:rsidRDefault="00067BC1" w:rsidP="00E16C9F">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p>
    <w:p w:rsidR="001D4D8D" w:rsidRDefault="001D4D8D" w:rsidP="001D4D8D">
      <w:pPr>
        <w:autoSpaceDE w:val="0"/>
        <w:autoSpaceDN w:val="0"/>
        <w:adjustRightInd w:val="0"/>
        <w:ind w:left="426"/>
        <w:jc w:val="both"/>
        <w:rPr>
          <w:spacing w:val="-3"/>
        </w:rPr>
      </w:pPr>
    </w:p>
    <w:p w:rsidR="003E6F4A" w:rsidRPr="00544CBC" w:rsidRDefault="008B5479" w:rsidP="00544CBC">
      <w:pPr>
        <w:tabs>
          <w:tab w:val="left" w:pos="-1440"/>
          <w:tab w:val="left" w:pos="-72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del w:id="383" w:author="Author">
        <w:r w:rsidDel="00426BD6">
          <w:rPr>
            <w:spacing w:val="-3"/>
          </w:rPr>
          <w:pict>
            <v:shape id="_x0000_i1127" type="#_x0000_t75" style="width:446.25pt;height:165.75pt">
              <v:imagedata r:id="rId22" o:title=""/>
            </v:shape>
          </w:pict>
        </w:r>
      </w:del>
      <w:ins w:id="384" w:author="Author">
        <w:r>
          <w:rPr>
            <w:spacing w:val="-3"/>
          </w:rPr>
          <w:pict>
            <v:shape id="_x0000_i1128" type="#_x0000_t75" style="width:447.75pt;height:147pt">
              <v:imagedata r:id="rId23" o:title=""/>
              <o:lock v:ext="edit" aspectratio="f"/>
            </v:shape>
          </w:pict>
        </w:r>
      </w:ins>
    </w:p>
    <w:p w:rsidR="007D58D6" w:rsidRDefault="007D58D6" w:rsidP="0004709E">
      <w:pPr>
        <w:ind w:left="425"/>
      </w:pPr>
    </w:p>
    <w:p w:rsidR="00B06E5E" w:rsidRDefault="00B06E5E" w:rsidP="0004709E">
      <w:pPr>
        <w:ind w:left="425"/>
      </w:pPr>
    </w:p>
    <w:p w:rsidR="00A4676A" w:rsidRDefault="00A4676A" w:rsidP="00950A7F">
      <w:pPr>
        <w:pStyle w:val="ListParagraph"/>
        <w:numPr>
          <w:ilvl w:val="0"/>
          <w:numId w:val="43"/>
        </w:numPr>
        <w:ind w:left="0"/>
        <w:rPr>
          <w:b/>
        </w:rPr>
      </w:pPr>
      <w:r w:rsidRPr="00C40500">
        <w:rPr>
          <w:b/>
        </w:rPr>
        <w:t>O</w:t>
      </w:r>
      <w:r>
        <w:rPr>
          <w:b/>
        </w:rPr>
        <w:t>ther costs</w:t>
      </w:r>
      <w:r w:rsidRPr="00C40500">
        <w:rPr>
          <w:b/>
        </w:rPr>
        <w:t xml:space="preserve"> </w:t>
      </w:r>
    </w:p>
    <w:p w:rsidR="00E16C9F" w:rsidRDefault="00E16C9F" w:rsidP="00D46F57">
      <w:pPr>
        <w:ind w:left="425"/>
        <w:jc w:val="both"/>
      </w:pPr>
    </w:p>
    <w:p w:rsidR="00A4676A" w:rsidRDefault="004321A3" w:rsidP="00E53DE7">
      <w:pPr>
        <w:jc w:val="both"/>
      </w:pPr>
      <w:r>
        <w:t>C</w:t>
      </w:r>
      <w:r w:rsidR="00A4676A" w:rsidRPr="00C40500">
        <w:t xml:space="preserve">harges relating to work undertaken by </w:t>
      </w:r>
      <w:r w:rsidR="00C3632A">
        <w:t>external auditors</w:t>
      </w:r>
      <w:r w:rsidR="00A4676A" w:rsidRPr="00C40500">
        <w:t>:</w:t>
      </w:r>
    </w:p>
    <w:p w:rsidR="00A4676A" w:rsidRPr="00C40500" w:rsidRDefault="00A4676A" w:rsidP="00D46F57">
      <w:pPr>
        <w:ind w:left="425"/>
        <w:jc w:val="both"/>
      </w:pPr>
    </w:p>
    <w:p w:rsidR="00A4676A" w:rsidRDefault="00A4676A" w:rsidP="00E53DE7">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hanging="426"/>
        <w:jc w:val="both"/>
      </w:pPr>
      <w:r>
        <w:rPr>
          <w:b/>
          <w:spacing w:val="-3"/>
        </w:rPr>
        <w:lastRenderedPageBreak/>
        <w:tab/>
      </w:r>
      <w:del w:id="385" w:author="Author">
        <w:r w:rsidR="008B5479" w:rsidDel="00A83492">
          <w:pict>
            <v:shape id="_x0000_i1129" type="#_x0000_t75" style="width:446.25pt;height:136.5pt">
              <v:imagedata r:id="rId24" o:title=""/>
            </v:shape>
          </w:pict>
        </w:r>
      </w:del>
      <w:ins w:id="386" w:author="Author">
        <w:r w:rsidR="008B5479">
          <w:pict>
            <v:shape id="_x0000_i1130" type="#_x0000_t75" style="width:450.75pt;height:108pt">
              <v:imagedata r:id="rId25" o:title=""/>
              <o:lock v:ext="edit" aspectratio="f"/>
            </v:shape>
          </w:pict>
        </w:r>
      </w:ins>
    </w:p>
    <w:p w:rsidR="00E53DE7" w:rsidRDefault="00E53DE7" w:rsidP="00544CBC">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pPr>
    </w:p>
    <w:p w:rsidR="00B06E5E" w:rsidRDefault="00B06E5E" w:rsidP="00544CBC">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pPr>
    </w:p>
    <w:p w:rsidR="00A4676A" w:rsidRDefault="001D4235" w:rsidP="00950A7F">
      <w:pPr>
        <w:pStyle w:val="ListParagraph"/>
        <w:numPr>
          <w:ilvl w:val="0"/>
          <w:numId w:val="43"/>
        </w:numPr>
        <w:ind w:left="0"/>
        <w:rPr>
          <w:b/>
        </w:rPr>
      </w:pPr>
      <w:r>
        <w:rPr>
          <w:b/>
        </w:rPr>
        <w:t>Financing and investment income and expenditure</w:t>
      </w:r>
    </w:p>
    <w:p w:rsidR="00E53DE7" w:rsidRDefault="00E53DE7" w:rsidP="00E53DE7">
      <w:pPr>
        <w:pStyle w:val="ListParagraph"/>
        <w:ind w:left="0"/>
        <w:rPr>
          <w:b/>
        </w:rPr>
      </w:pPr>
    </w:p>
    <w:p w:rsidR="00A4676A" w:rsidRDefault="008B5479"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b/>
          <w:spacing w:val="-3"/>
        </w:rPr>
      </w:pPr>
      <w:del w:id="387" w:author="Author">
        <w:r w:rsidDel="00A83492">
          <w:rPr>
            <w:b/>
            <w:spacing w:val="-3"/>
          </w:rPr>
          <w:lastRenderedPageBreak/>
          <w:pict>
            <v:shape id="_x0000_i1131" type="#_x0000_t75" style="width:446.25pt;height:252pt">
              <v:imagedata r:id="rId26" o:title=""/>
            </v:shape>
          </w:pict>
        </w:r>
      </w:del>
      <w:ins w:id="388" w:author="Author">
        <w:r>
          <w:rPr>
            <w:b/>
            <w:spacing w:val="-3"/>
          </w:rPr>
          <w:pict>
            <v:shape id="_x0000_i1154" type="#_x0000_t75" style="width:447.75pt;height:257.25pt">
              <v:imagedata r:id="rId27" o:title=""/>
              <o:lock v:ext="edit" aspectratio="f"/>
            </v:shape>
          </w:pict>
        </w:r>
      </w:ins>
    </w:p>
    <w:p w:rsidR="00544CBC" w:rsidRDefault="00544CBC"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b/>
          <w:spacing w:val="-3"/>
        </w:rPr>
      </w:pPr>
    </w:p>
    <w:p w:rsidR="00544CBC" w:rsidRDefault="00544CBC"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389" w:author="Author"/>
          <w:b/>
          <w:spacing w:val="-3"/>
        </w:rPr>
      </w:pPr>
    </w:p>
    <w:p w:rsidR="00A83492" w:rsidRDefault="00A83492"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390" w:author="Author"/>
          <w:b/>
          <w:spacing w:val="-3"/>
        </w:rPr>
      </w:pPr>
    </w:p>
    <w:p w:rsidR="00A83492" w:rsidRDefault="00A83492"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391" w:author="Author"/>
          <w:b/>
          <w:spacing w:val="-3"/>
        </w:rPr>
      </w:pPr>
    </w:p>
    <w:p w:rsidR="003B1B43" w:rsidRDefault="003B1B43"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392" w:author="Author"/>
          <w:b/>
          <w:spacing w:val="-3"/>
        </w:rPr>
      </w:pPr>
    </w:p>
    <w:p w:rsidR="003B1B43" w:rsidRDefault="003B1B43"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b/>
          <w:spacing w:val="-3"/>
        </w:rPr>
      </w:pPr>
    </w:p>
    <w:p w:rsidR="00FA32A1" w:rsidRDefault="00FA32A1"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b/>
          <w:spacing w:val="-3"/>
        </w:rPr>
      </w:pPr>
    </w:p>
    <w:p w:rsidR="00544CBC" w:rsidDel="00CC58F4" w:rsidRDefault="00544CBC"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393" w:author="Author"/>
          <w:del w:id="394" w:author="Author"/>
          <w:b/>
          <w:spacing w:val="-3"/>
        </w:rPr>
      </w:pPr>
    </w:p>
    <w:p w:rsidR="00426BD6" w:rsidDel="00CC58F4" w:rsidRDefault="00426BD6"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395" w:author="Author"/>
          <w:b/>
          <w:spacing w:val="-3"/>
        </w:rPr>
      </w:pPr>
    </w:p>
    <w:p w:rsidR="00561403" w:rsidDel="00FA196D" w:rsidRDefault="00561403"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396" w:author="Author"/>
          <w:b/>
          <w:spacing w:val="-3"/>
        </w:rPr>
      </w:pPr>
    </w:p>
    <w:p w:rsidR="00544CBC" w:rsidDel="00FA196D" w:rsidRDefault="00544CBC" w:rsidP="00E53DE7">
      <w:pPr>
        <w:tabs>
          <w:tab w:val="left" w:pos="-1440"/>
          <w:tab w:val="left" w:pos="-720"/>
          <w:tab w:val="left" w:pos="0"/>
          <w:tab w:val="left" w:pos="745"/>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397" w:author="Author"/>
          <w:b/>
          <w:spacing w:val="-3"/>
        </w:rPr>
      </w:pPr>
    </w:p>
    <w:p w:rsidR="00AC1B99" w:rsidRDefault="00E371F3" w:rsidP="00950A7F">
      <w:pPr>
        <w:pStyle w:val="ListParagraph"/>
        <w:numPr>
          <w:ilvl w:val="0"/>
          <w:numId w:val="43"/>
        </w:numPr>
        <w:ind w:left="0"/>
        <w:rPr>
          <w:b/>
        </w:rPr>
      </w:pPr>
      <w:r w:rsidRPr="00950A7F">
        <w:rPr>
          <w:b/>
        </w:rPr>
        <w:t>Taxation and n</w:t>
      </w:r>
      <w:r w:rsidR="0061162A">
        <w:rPr>
          <w:b/>
        </w:rPr>
        <w:t>on</w:t>
      </w:r>
      <w:ins w:id="398" w:author="Author">
        <w:r w:rsidR="00D15023">
          <w:rPr>
            <w:b/>
          </w:rPr>
          <w:t>-</w:t>
        </w:r>
      </w:ins>
      <w:del w:id="399" w:author="Author">
        <w:r w:rsidR="0061162A" w:rsidDel="00D15023">
          <w:rPr>
            <w:b/>
          </w:rPr>
          <w:delText xml:space="preserve"> </w:delText>
        </w:r>
      </w:del>
      <w:r w:rsidR="0061162A">
        <w:rPr>
          <w:b/>
        </w:rPr>
        <w:t>specific grant income</w:t>
      </w:r>
    </w:p>
    <w:p w:rsidR="00F46E64" w:rsidDel="00FA196D" w:rsidRDefault="00F46E64" w:rsidP="00F46E64">
      <w:pPr>
        <w:tabs>
          <w:tab w:val="num" w:pos="426"/>
        </w:tabs>
        <w:ind w:left="425"/>
        <w:rPr>
          <w:del w:id="400" w:author="Author"/>
          <w:b/>
        </w:rPr>
      </w:pPr>
    </w:p>
    <w:p w:rsidR="00D90104" w:rsidDel="008B5479" w:rsidRDefault="00D90104" w:rsidP="00D46F57">
      <w:pPr>
        <w:ind w:left="425"/>
        <w:rPr>
          <w:del w:id="401" w:author="Author"/>
          <w:b/>
        </w:rPr>
      </w:pPr>
    </w:p>
    <w:p w:rsidR="0088464E" w:rsidRDefault="008B5479">
      <w:pPr>
        <w:rPr>
          <w:b/>
        </w:rPr>
        <w:pPrChange w:id="402" w:author="Author">
          <w:pPr>
            <w:jc w:val="center"/>
          </w:pPr>
        </w:pPrChange>
      </w:pPr>
      <w:ins w:id="403" w:author="Author">
        <w:del w:id="404" w:author="Author">
          <w:r w:rsidDel="00A83492">
            <w:rPr>
              <w:b/>
            </w:rPr>
            <w:lastRenderedPageBreak/>
            <w:pict>
              <v:shape id="_x0000_i1153" type="#_x0000_t75" style="width:446.25pt;height:295.5pt">
                <v:imagedata r:id="rId28" o:title=""/>
                <o:lock v:ext="edit" aspectratio="f"/>
              </v:shape>
            </w:pict>
          </w:r>
        </w:del>
      </w:ins>
      <w:del w:id="405" w:author="Author">
        <w:r w:rsidDel="00FF6B8D">
          <w:rPr>
            <w:b/>
          </w:rPr>
          <w:pict>
            <v:shape id="_x0000_i1152" type="#_x0000_t75" style="width:424.5pt;height:302.25pt">
              <v:imagedata r:id="rId29" o:title=""/>
            </v:shape>
          </w:pict>
        </w:r>
      </w:del>
    </w:p>
    <w:p w:rsidR="007D58D6" w:rsidRDefault="008B5479" w:rsidP="004D5E33">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ins w:id="406" w:author="Author">
        <w:r>
          <w:rPr>
            <w:spacing w:val="-3"/>
          </w:rPr>
          <w:lastRenderedPageBreak/>
          <w:pict>
            <v:shape id="_x0000_i1151" type="#_x0000_t75" style="width:430.5pt;height:309pt">
              <v:imagedata r:id="rId30" o:title=""/>
              <o:lock v:ext="edit" aspectratio="f"/>
            </v:shape>
          </w:pict>
        </w:r>
      </w:ins>
    </w:p>
    <w:p w:rsidR="00E53DE7" w:rsidRDefault="00E53DE7" w:rsidP="005E4359">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rPr>
          <w:ins w:id="407" w:author="Author"/>
          <w:spacing w:val="-3"/>
        </w:rPr>
      </w:pPr>
    </w:p>
    <w:p w:rsidR="00426BD6" w:rsidRDefault="00426BD6" w:rsidP="005E4359">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rPr>
          <w:spacing w:val="-3"/>
        </w:rPr>
      </w:pPr>
    </w:p>
    <w:p w:rsidR="00E85622" w:rsidRDefault="00E85622" w:rsidP="00E53DE7">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b/>
        </w:rPr>
      </w:pPr>
      <w:r w:rsidRPr="00E85622">
        <w:rPr>
          <w:b/>
        </w:rPr>
        <w:t xml:space="preserve">Notes to the Group </w:t>
      </w:r>
      <w:del w:id="408" w:author="Author">
        <w:r w:rsidRPr="00E85622" w:rsidDel="00D15023">
          <w:rPr>
            <w:b/>
          </w:rPr>
          <w:delText xml:space="preserve">balance </w:delText>
        </w:r>
      </w:del>
      <w:ins w:id="409" w:author="Author">
        <w:r w:rsidR="00D15023">
          <w:rPr>
            <w:b/>
          </w:rPr>
          <w:t>B</w:t>
        </w:r>
        <w:r w:rsidR="00D15023" w:rsidRPr="00E85622">
          <w:rPr>
            <w:b/>
          </w:rPr>
          <w:t xml:space="preserve">alance </w:t>
        </w:r>
      </w:ins>
      <w:del w:id="410" w:author="Author">
        <w:r w:rsidRPr="00E85622" w:rsidDel="00D15023">
          <w:rPr>
            <w:b/>
          </w:rPr>
          <w:delText>sheet</w:delText>
        </w:r>
      </w:del>
      <w:ins w:id="411" w:author="Author">
        <w:r w:rsidR="00D15023">
          <w:rPr>
            <w:b/>
          </w:rPr>
          <w:t>S</w:t>
        </w:r>
        <w:r w:rsidR="00D15023" w:rsidRPr="00E85622">
          <w:rPr>
            <w:b/>
          </w:rPr>
          <w:t>heet</w:t>
        </w:r>
      </w:ins>
    </w:p>
    <w:p w:rsidR="00D86599" w:rsidRDefault="00D86599" w:rsidP="00E85622">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142"/>
        <w:jc w:val="both"/>
        <w:rPr>
          <w:b/>
        </w:rPr>
      </w:pPr>
    </w:p>
    <w:p w:rsidR="0014603C" w:rsidRDefault="0014603C" w:rsidP="00950A7F">
      <w:pPr>
        <w:pStyle w:val="ListParagraph"/>
        <w:numPr>
          <w:ilvl w:val="0"/>
          <w:numId w:val="43"/>
        </w:numPr>
        <w:ind w:left="0"/>
        <w:rPr>
          <w:b/>
        </w:rPr>
      </w:pPr>
      <w:r>
        <w:rPr>
          <w:b/>
        </w:rPr>
        <w:t>Consolidation adjustments</w:t>
      </w:r>
    </w:p>
    <w:p w:rsidR="0014603C" w:rsidRDefault="0014603C" w:rsidP="00D86599">
      <w:pPr>
        <w:tabs>
          <w:tab w:val="left" w:pos="-1440"/>
          <w:tab w:val="left" w:pos="-720"/>
          <w:tab w:val="left" w:pos="426"/>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pPr>
    </w:p>
    <w:p w:rsidR="00D86599" w:rsidRDefault="00D86599" w:rsidP="00E53DE7">
      <w:pPr>
        <w:tabs>
          <w:tab w:val="left" w:pos="-1440"/>
          <w:tab w:val="left" w:pos="-720"/>
          <w:tab w:val="left" w:pos="426"/>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pPr>
      <w:r>
        <w:t>The following adjustments were made to net off inter</w:t>
      </w:r>
      <w:del w:id="412" w:author="Author">
        <w:r w:rsidR="00156800" w:rsidDel="00D15023">
          <w:delText xml:space="preserve"> </w:delText>
        </w:r>
      </w:del>
      <w:ins w:id="413" w:author="Author">
        <w:r w:rsidR="00D15023">
          <w:t>-</w:t>
        </w:r>
      </w:ins>
      <w:r>
        <w:t xml:space="preserve">company balances and prepare the Group </w:t>
      </w:r>
      <w:del w:id="414" w:author="Author">
        <w:r w:rsidDel="00D15023">
          <w:delText xml:space="preserve">balance </w:delText>
        </w:r>
      </w:del>
      <w:ins w:id="415" w:author="Author">
        <w:r w:rsidR="00D15023">
          <w:t xml:space="preserve">Balance </w:t>
        </w:r>
      </w:ins>
      <w:del w:id="416" w:author="Author">
        <w:r w:rsidDel="00D15023">
          <w:delText>sheet</w:delText>
        </w:r>
      </w:del>
      <w:ins w:id="417" w:author="Author">
        <w:r w:rsidR="00D15023">
          <w:t>Sheet</w:t>
        </w:r>
      </w:ins>
      <w:r>
        <w:t>:</w:t>
      </w:r>
    </w:p>
    <w:p w:rsidR="0014603C" w:rsidRDefault="0014603C" w:rsidP="00D86599">
      <w:pPr>
        <w:tabs>
          <w:tab w:val="left" w:pos="-1440"/>
          <w:tab w:val="left" w:pos="-720"/>
          <w:tab w:val="left" w:pos="426"/>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pPr>
    </w:p>
    <w:p w:rsidR="0014603C" w:rsidRPr="00544CBC" w:rsidRDefault="0014603C" w:rsidP="006F3636">
      <w:pPr>
        <w:numPr>
          <w:ilvl w:val="0"/>
          <w:numId w:val="37"/>
        </w:numPr>
        <w:tabs>
          <w:tab w:val="left" w:pos="-1440"/>
          <w:tab w:val="left" w:pos="-720"/>
          <w:tab w:val="left" w:pos="426"/>
          <w:tab w:val="left" w:pos="4258"/>
          <w:tab w:val="left" w:pos="4757"/>
          <w:tab w:val="left" w:pos="5272"/>
          <w:tab w:val="left" w:pos="5962"/>
          <w:tab w:val="left" w:pos="7336"/>
          <w:tab w:val="left" w:pos="8640"/>
          <w:tab w:val="left" w:pos="10080"/>
        </w:tabs>
        <w:suppressAutoHyphens/>
        <w:ind w:left="426" w:hanging="426"/>
        <w:jc w:val="both"/>
      </w:pPr>
      <w:r w:rsidRPr="00544CBC">
        <w:t>Short</w:t>
      </w:r>
      <w:ins w:id="418" w:author="Author">
        <w:r w:rsidR="00D15023">
          <w:t>-</w:t>
        </w:r>
      </w:ins>
      <w:del w:id="419" w:author="Author">
        <w:r w:rsidRPr="00544CBC" w:rsidDel="00D15023">
          <w:delText xml:space="preserve"> </w:delText>
        </w:r>
      </w:del>
      <w:r w:rsidRPr="00544CBC">
        <w:t>term creditors and short</w:t>
      </w:r>
      <w:ins w:id="420" w:author="Author">
        <w:r w:rsidR="00D15023">
          <w:t>-</w:t>
        </w:r>
      </w:ins>
      <w:del w:id="421" w:author="Author">
        <w:r w:rsidRPr="00544CBC" w:rsidDel="00D15023">
          <w:delText xml:space="preserve"> </w:delText>
        </w:r>
      </w:del>
      <w:r w:rsidRPr="00544CBC">
        <w:t xml:space="preserve">term debtors have been reduced </w:t>
      </w:r>
      <w:r w:rsidRPr="00F33CFE">
        <w:rPr>
          <w:rPrChange w:id="422" w:author="Author">
            <w:rPr>
              <w:highlight w:val="cyan"/>
            </w:rPr>
          </w:rPrChange>
        </w:rPr>
        <w:t>by £</w:t>
      </w:r>
      <w:r w:rsidR="00FA32A1" w:rsidRPr="00F33CFE">
        <w:rPr>
          <w:rPrChange w:id="423" w:author="Author">
            <w:rPr>
              <w:highlight w:val="cyan"/>
            </w:rPr>
          </w:rPrChange>
        </w:rPr>
        <w:t>35.3</w:t>
      </w:r>
      <w:ins w:id="424" w:author="Author">
        <w:r w:rsidR="00426BD6" w:rsidRPr="00F33CFE">
          <w:rPr>
            <w:rPrChange w:id="425" w:author="Author">
              <w:rPr>
                <w:highlight w:val="cyan"/>
              </w:rPr>
            </w:rPrChange>
          </w:rPr>
          <w:t>81</w:t>
        </w:r>
      </w:ins>
      <w:del w:id="426" w:author="Author">
        <w:r w:rsidR="00FA32A1" w:rsidRPr="00F33CFE" w:rsidDel="00426BD6">
          <w:rPr>
            <w:rPrChange w:id="427" w:author="Author">
              <w:rPr>
                <w:highlight w:val="cyan"/>
              </w:rPr>
            </w:rPrChange>
          </w:rPr>
          <w:delText>22</w:delText>
        </w:r>
      </w:del>
      <w:r w:rsidRPr="00F33CFE">
        <w:rPr>
          <w:rPrChange w:id="428" w:author="Author">
            <w:rPr>
              <w:highlight w:val="cyan"/>
            </w:rPr>
          </w:rPrChange>
        </w:rPr>
        <w:t>m</w:t>
      </w:r>
      <w:r w:rsidRPr="00544CBC">
        <w:t xml:space="preserve"> (201</w:t>
      </w:r>
      <w:r w:rsidR="00E87FB8">
        <w:t>5</w:t>
      </w:r>
      <w:r w:rsidR="00AD1B20" w:rsidRPr="00544CBC">
        <w:t>:</w:t>
      </w:r>
      <w:r w:rsidRPr="00544CBC">
        <w:t xml:space="preserve"> £</w:t>
      </w:r>
      <w:r w:rsidR="00E87FB8">
        <w:t>35.322</w:t>
      </w:r>
      <w:r w:rsidR="00F46E64" w:rsidRPr="00544CBC">
        <w:t>m</w:t>
      </w:r>
      <w:r w:rsidRPr="00544CBC">
        <w:t xml:space="preserve">) receivable by the </w:t>
      </w:r>
      <w:del w:id="429" w:author="Author">
        <w:r w:rsidR="00914CD3" w:rsidRPr="00544CBC" w:rsidDel="00D15023">
          <w:delText xml:space="preserve">Executive </w:delText>
        </w:r>
      </w:del>
      <w:ins w:id="430" w:author="Author">
        <w:r w:rsidR="00D15023">
          <w:t>PTE</w:t>
        </w:r>
        <w:r w:rsidR="00D15023" w:rsidRPr="00544CBC">
          <w:t xml:space="preserve"> </w:t>
        </w:r>
      </w:ins>
      <w:r w:rsidRPr="00544CBC">
        <w:t>from the ITA.</w:t>
      </w:r>
    </w:p>
    <w:p w:rsidR="00EA40DD" w:rsidRPr="00544CBC" w:rsidRDefault="00914CD3" w:rsidP="00EA40DD">
      <w:pPr>
        <w:numPr>
          <w:ilvl w:val="0"/>
          <w:numId w:val="37"/>
        </w:numPr>
        <w:tabs>
          <w:tab w:val="left" w:pos="-1440"/>
          <w:tab w:val="left" w:pos="-720"/>
          <w:tab w:val="left" w:pos="426"/>
          <w:tab w:val="left" w:pos="4258"/>
          <w:tab w:val="left" w:pos="4757"/>
          <w:tab w:val="left" w:pos="5272"/>
          <w:tab w:val="left" w:pos="5962"/>
          <w:tab w:val="left" w:pos="7336"/>
          <w:tab w:val="left" w:pos="8640"/>
          <w:tab w:val="left" w:pos="10080"/>
        </w:tabs>
        <w:suppressAutoHyphens/>
        <w:ind w:left="426" w:hanging="426"/>
        <w:jc w:val="both"/>
      </w:pPr>
      <w:r w:rsidRPr="00544CBC">
        <w:t xml:space="preserve">The ITA grant element of the </w:t>
      </w:r>
      <w:del w:id="431" w:author="Author">
        <w:r w:rsidRPr="00544CBC" w:rsidDel="00D15023">
          <w:delText>Executive</w:delText>
        </w:r>
        <w:r w:rsidR="0016015D" w:rsidDel="00D15023">
          <w:delText>’</w:delText>
        </w:r>
        <w:r w:rsidRPr="00544CBC" w:rsidDel="00D15023">
          <w:delText xml:space="preserve">s </w:delText>
        </w:r>
      </w:del>
      <w:ins w:id="432" w:author="Author">
        <w:r w:rsidR="00D15023">
          <w:t>PTE’</w:t>
        </w:r>
        <w:r w:rsidR="00D15023" w:rsidRPr="00544CBC">
          <w:t xml:space="preserve">s </w:t>
        </w:r>
      </w:ins>
      <w:r w:rsidRPr="00544CBC">
        <w:t xml:space="preserve">deferred capital grants account </w:t>
      </w:r>
      <w:r w:rsidRPr="00F33CFE">
        <w:t xml:space="preserve">of </w:t>
      </w:r>
      <w:r w:rsidRPr="00F33CFE">
        <w:rPr>
          <w:rPrChange w:id="433" w:author="Author">
            <w:rPr>
              <w:highlight w:val="yellow"/>
            </w:rPr>
          </w:rPrChange>
        </w:rPr>
        <w:t>£</w:t>
      </w:r>
      <w:ins w:id="434" w:author="Author">
        <w:r w:rsidR="00426BD6" w:rsidRPr="00F33CFE">
          <w:rPr>
            <w:rPrChange w:id="435" w:author="Author">
              <w:rPr>
                <w:highlight w:val="yellow"/>
              </w:rPr>
            </w:rPrChange>
          </w:rPr>
          <w:t>93.6</w:t>
        </w:r>
        <w:r w:rsidR="00CC58F4">
          <w:t>9</w:t>
        </w:r>
        <w:del w:id="436" w:author="Author">
          <w:r w:rsidR="00426BD6" w:rsidRPr="00F33CFE" w:rsidDel="00CC58F4">
            <w:rPr>
              <w:rPrChange w:id="437" w:author="Author">
                <w:rPr>
                  <w:highlight w:val="yellow"/>
                </w:rPr>
              </w:rPrChange>
            </w:rPr>
            <w:delText>8</w:delText>
          </w:r>
        </w:del>
        <w:r w:rsidR="00426BD6" w:rsidRPr="00F33CFE">
          <w:rPr>
            <w:rPrChange w:id="438" w:author="Author">
              <w:rPr>
                <w:highlight w:val="yellow"/>
              </w:rPr>
            </w:rPrChange>
          </w:rPr>
          <w:t>7</w:t>
        </w:r>
      </w:ins>
      <w:del w:id="439" w:author="Author">
        <w:r w:rsidR="00FC1568" w:rsidRPr="00F33CFE" w:rsidDel="00426BD6">
          <w:rPr>
            <w:rPrChange w:id="440" w:author="Author">
              <w:rPr>
                <w:highlight w:val="yellow"/>
              </w:rPr>
            </w:rPrChange>
          </w:rPr>
          <w:delText>89.</w:delText>
        </w:r>
        <w:r w:rsidR="00F8526F" w:rsidRPr="00F33CFE" w:rsidDel="00426BD6">
          <w:rPr>
            <w:rPrChange w:id="441" w:author="Author">
              <w:rPr>
                <w:highlight w:val="yellow"/>
              </w:rPr>
            </w:rPrChange>
          </w:rPr>
          <w:delText>418</w:delText>
        </w:r>
      </w:del>
      <w:r w:rsidR="00FC1568" w:rsidRPr="00F33CFE">
        <w:rPr>
          <w:rPrChange w:id="442" w:author="Author">
            <w:rPr>
              <w:highlight w:val="yellow"/>
            </w:rPr>
          </w:rPrChange>
        </w:rPr>
        <w:t>m</w:t>
      </w:r>
      <w:r w:rsidR="00FC1568">
        <w:t xml:space="preserve"> </w:t>
      </w:r>
      <w:r w:rsidRPr="00544CBC">
        <w:t>(201</w:t>
      </w:r>
      <w:r w:rsidR="00E87FB8">
        <w:t>5</w:t>
      </w:r>
      <w:r w:rsidR="00AD1B20" w:rsidRPr="00544CBC">
        <w:t>:</w:t>
      </w:r>
      <w:r w:rsidRPr="00544CBC">
        <w:t xml:space="preserve"> £</w:t>
      </w:r>
      <w:r w:rsidR="00E87FB8">
        <w:t>89.418</w:t>
      </w:r>
      <w:r w:rsidRPr="00544CBC">
        <w:t>m) has been offset against the ITA’s capital adjust</w:t>
      </w:r>
      <w:r w:rsidR="00EA40DD" w:rsidRPr="00544CBC">
        <w:t>ment account.</w:t>
      </w:r>
    </w:p>
    <w:p w:rsidR="00EA40DD" w:rsidRDefault="00EA40DD" w:rsidP="00EA40DD">
      <w:pPr>
        <w:tabs>
          <w:tab w:val="left" w:pos="-1440"/>
          <w:tab w:val="left" w:pos="-720"/>
          <w:tab w:val="left" w:pos="426"/>
          <w:tab w:val="left" w:pos="4258"/>
          <w:tab w:val="left" w:pos="4757"/>
          <w:tab w:val="left" w:pos="5272"/>
          <w:tab w:val="left" w:pos="5962"/>
          <w:tab w:val="left" w:pos="7336"/>
          <w:tab w:val="left" w:pos="8640"/>
          <w:tab w:val="left" w:pos="10080"/>
        </w:tabs>
        <w:suppressAutoHyphens/>
        <w:jc w:val="both"/>
      </w:pPr>
    </w:p>
    <w:p w:rsidR="00EA40DD" w:rsidRPr="00EA40DD" w:rsidRDefault="00EA40DD" w:rsidP="00EA40DD">
      <w:pPr>
        <w:tabs>
          <w:tab w:val="left" w:pos="-1440"/>
          <w:tab w:val="left" w:pos="-720"/>
          <w:tab w:val="left" w:pos="426"/>
          <w:tab w:val="left" w:pos="4258"/>
          <w:tab w:val="left" w:pos="4757"/>
          <w:tab w:val="left" w:pos="5272"/>
          <w:tab w:val="left" w:pos="5962"/>
          <w:tab w:val="left" w:pos="7336"/>
          <w:tab w:val="left" w:pos="8640"/>
          <w:tab w:val="left" w:pos="10080"/>
        </w:tabs>
        <w:suppressAutoHyphens/>
        <w:jc w:val="both"/>
      </w:pPr>
    </w:p>
    <w:p w:rsidR="0088464E" w:rsidRDefault="00A4676A" w:rsidP="0088464E">
      <w:pPr>
        <w:pStyle w:val="ListParagraph"/>
        <w:numPr>
          <w:ilvl w:val="0"/>
          <w:numId w:val="43"/>
        </w:numPr>
        <w:ind w:left="0" w:hanging="426"/>
        <w:rPr>
          <w:b/>
        </w:rPr>
      </w:pPr>
      <w:r w:rsidRPr="00C40500">
        <w:rPr>
          <w:b/>
        </w:rPr>
        <w:t>Property, plant and equipment</w:t>
      </w:r>
    </w:p>
    <w:p w:rsidR="00FC1568" w:rsidDel="00FA196D" w:rsidRDefault="00FC1568" w:rsidP="00544CBC">
      <w:pPr>
        <w:tabs>
          <w:tab w:val="left" w:pos="-1440"/>
          <w:tab w:val="left" w:pos="-720"/>
          <w:tab w:val="left" w:pos="426"/>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443" w:author="Author"/>
        </w:rPr>
      </w:pPr>
    </w:p>
    <w:p w:rsidR="00FC1568" w:rsidRDefault="00FC1568" w:rsidP="00544CBC">
      <w:pPr>
        <w:tabs>
          <w:tab w:val="left" w:pos="-1440"/>
          <w:tab w:val="left" w:pos="-720"/>
          <w:tab w:val="left" w:pos="426"/>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pPr>
    </w:p>
    <w:p w:rsidR="00FC1568" w:rsidRPr="0048442E" w:rsidRDefault="00FC1568" w:rsidP="00FC1568">
      <w:pPr>
        <w:tabs>
          <w:tab w:val="left" w:pos="-720"/>
        </w:tabs>
        <w:suppressAutoHyphens/>
        <w:jc w:val="both"/>
      </w:pPr>
      <w:r w:rsidRPr="0048442E">
        <w:t xml:space="preserve">Other land and buildings include </w:t>
      </w:r>
      <w:ins w:id="444" w:author="Author">
        <w:r w:rsidR="00426BD6">
          <w:t>the head office at Summer Lane</w:t>
        </w:r>
      </w:ins>
      <w:del w:id="445" w:author="Author">
        <w:r w:rsidRPr="0048442E" w:rsidDel="00426BD6">
          <w:delText xml:space="preserve">Centro House </w:delText>
        </w:r>
      </w:del>
      <w:ins w:id="446" w:author="Author">
        <w:r w:rsidR="00426BD6">
          <w:t xml:space="preserve"> </w:t>
        </w:r>
      </w:ins>
      <w:r w:rsidRPr="0048442E">
        <w:t>and non</w:t>
      </w:r>
      <w:ins w:id="447" w:author="Author">
        <w:r w:rsidR="00D15023">
          <w:t>-</w:t>
        </w:r>
      </w:ins>
      <w:del w:id="448" w:author="Author">
        <w:r w:rsidRPr="0048442E" w:rsidDel="00D15023">
          <w:delText xml:space="preserve"> </w:delText>
        </w:r>
      </w:del>
      <w:r w:rsidRPr="0048442E">
        <w:t xml:space="preserve">operational land acquired for the future expansion of park and ride sites and the Midland Metro system. </w:t>
      </w:r>
    </w:p>
    <w:p w:rsidR="00FC1568" w:rsidRPr="009F22CA" w:rsidRDefault="00FC1568" w:rsidP="00FC1568">
      <w:pPr>
        <w:tabs>
          <w:tab w:val="left" w:pos="-720"/>
        </w:tabs>
        <w:suppressAutoHyphens/>
        <w:ind w:left="425"/>
        <w:rPr>
          <w:spacing w:val="-3"/>
          <w:highlight w:val="yellow"/>
        </w:rPr>
      </w:pPr>
    </w:p>
    <w:p w:rsidR="00FC1568" w:rsidRPr="00161746" w:rsidRDefault="00FC1568" w:rsidP="00FC1568">
      <w:pPr>
        <w:jc w:val="both"/>
      </w:pPr>
      <w:r w:rsidRPr="0048442E">
        <w:t>Assets under construction consist</w:t>
      </w:r>
      <w:r>
        <w:t>s</w:t>
      </w:r>
      <w:r w:rsidRPr="0048442E">
        <w:t xml:space="preserve"> of expenditure on the extension to park and ride facilities and the construction of the Midland Metro extension. Vehicles, plant and equipment include Ring and Ride vehicles with a carrying </w:t>
      </w:r>
      <w:r w:rsidRPr="00562B21">
        <w:t xml:space="preserve">value </w:t>
      </w:r>
      <w:r w:rsidRPr="00F33CFE">
        <w:rPr>
          <w:rPrChange w:id="449" w:author="Author">
            <w:rPr>
              <w:highlight w:val="yellow"/>
            </w:rPr>
          </w:rPrChange>
        </w:rPr>
        <w:t>of £1.</w:t>
      </w:r>
      <w:r w:rsidR="00103D75" w:rsidRPr="00F33CFE">
        <w:rPr>
          <w:rPrChange w:id="450" w:author="Author">
            <w:rPr>
              <w:highlight w:val="yellow"/>
            </w:rPr>
          </w:rPrChange>
        </w:rPr>
        <w:t>715</w:t>
      </w:r>
      <w:r w:rsidRPr="00F33CFE">
        <w:rPr>
          <w:rPrChange w:id="451" w:author="Author">
            <w:rPr>
              <w:highlight w:val="yellow"/>
            </w:rPr>
          </w:rPrChange>
        </w:rPr>
        <w:t>m</w:t>
      </w:r>
      <w:r w:rsidRPr="0048442E">
        <w:t xml:space="preserve"> (201</w:t>
      </w:r>
      <w:r w:rsidR="00E87FB8">
        <w:t>5</w:t>
      </w:r>
      <w:r w:rsidRPr="0048442E">
        <w:t>: £</w:t>
      </w:r>
      <w:r w:rsidR="00E87FB8">
        <w:t>1.855</w:t>
      </w:r>
      <w:r w:rsidRPr="0048442E">
        <w:t xml:space="preserve">m), included on the </w:t>
      </w:r>
      <w:del w:id="452" w:author="Author">
        <w:r w:rsidRPr="0048442E" w:rsidDel="00D15023">
          <w:delText xml:space="preserve">Executive’s </w:delText>
        </w:r>
      </w:del>
      <w:ins w:id="453" w:author="Author">
        <w:r w:rsidR="00D15023">
          <w:t>PTE</w:t>
        </w:r>
        <w:r w:rsidR="00D15023" w:rsidRPr="0048442E">
          <w:t xml:space="preserve">’s </w:t>
        </w:r>
      </w:ins>
      <w:del w:id="454" w:author="Author">
        <w:r w:rsidRPr="0048442E" w:rsidDel="00D15023">
          <w:delText xml:space="preserve">balance </w:delText>
        </w:r>
      </w:del>
      <w:ins w:id="455" w:author="Author">
        <w:r w:rsidR="00D15023">
          <w:t>B</w:t>
        </w:r>
        <w:r w:rsidR="00D15023" w:rsidRPr="0048442E">
          <w:t xml:space="preserve">alance </w:t>
        </w:r>
      </w:ins>
      <w:del w:id="456" w:author="Author">
        <w:r w:rsidRPr="0048442E" w:rsidDel="00D15023">
          <w:delText xml:space="preserve">sheet </w:delText>
        </w:r>
      </w:del>
      <w:ins w:id="457" w:author="Author">
        <w:r w:rsidR="00D15023">
          <w:t>S</w:t>
        </w:r>
        <w:r w:rsidR="00D15023" w:rsidRPr="0048442E">
          <w:t xml:space="preserve">heet </w:t>
        </w:r>
      </w:ins>
      <w:r w:rsidRPr="0048442E">
        <w:t xml:space="preserve">in accordance with IFRIC </w:t>
      </w:r>
      <w:r w:rsidRPr="00161746">
        <w:t xml:space="preserve">4.  Additions during the year </w:t>
      </w:r>
      <w:r w:rsidR="00FA32A1">
        <w:t xml:space="preserve">for Ring and Ride </w:t>
      </w:r>
      <w:r w:rsidRPr="00161746">
        <w:t xml:space="preserve">were </w:t>
      </w:r>
      <w:r w:rsidRPr="00F33CFE">
        <w:rPr>
          <w:rPrChange w:id="458" w:author="Author">
            <w:rPr>
              <w:highlight w:val="yellow"/>
            </w:rPr>
          </w:rPrChange>
        </w:rPr>
        <w:t>£</w:t>
      </w:r>
      <w:r w:rsidR="00103D75" w:rsidRPr="00F33CFE">
        <w:rPr>
          <w:rPrChange w:id="459" w:author="Author">
            <w:rPr>
              <w:highlight w:val="yellow"/>
            </w:rPr>
          </w:rPrChange>
        </w:rPr>
        <w:t>0.519</w:t>
      </w:r>
      <w:r w:rsidRPr="00161746">
        <w:t xml:space="preserve"> (201</w:t>
      </w:r>
      <w:r w:rsidR="00A741AE">
        <w:t>5</w:t>
      </w:r>
      <w:r w:rsidRPr="00161746">
        <w:t>: £</w:t>
      </w:r>
      <w:r w:rsidR="00A741AE">
        <w:t>nil</w:t>
      </w:r>
      <w:r w:rsidRPr="00161746">
        <w:t xml:space="preserve">). </w:t>
      </w:r>
      <w:del w:id="460" w:author="Author">
        <w:r w:rsidRPr="00161746" w:rsidDel="00426BD6">
          <w:delText xml:space="preserve">Disposals during the year was </w:delText>
        </w:r>
      </w:del>
      <w:ins w:id="461" w:author="Author">
        <w:del w:id="462" w:author="Author">
          <w:r w:rsidR="00D15023" w:rsidRPr="00161746" w:rsidDel="00426BD6">
            <w:delText>w</w:delText>
          </w:r>
          <w:r w:rsidR="00D15023" w:rsidDel="00426BD6">
            <w:delText>ere</w:delText>
          </w:r>
          <w:r w:rsidR="00D15023" w:rsidRPr="00161746" w:rsidDel="00426BD6">
            <w:delText xml:space="preserve"> </w:delText>
          </w:r>
        </w:del>
      </w:ins>
      <w:del w:id="463" w:author="Author">
        <w:r w:rsidRPr="00161746" w:rsidDel="00426BD6">
          <w:delText>£</w:delText>
        </w:r>
        <w:r w:rsidRPr="00957D5B" w:rsidDel="00426BD6">
          <w:rPr>
            <w:highlight w:val="yellow"/>
          </w:rPr>
          <w:delText>n</w:delText>
        </w:r>
        <w:r w:rsidRPr="00161746" w:rsidDel="00426BD6">
          <w:delText>il (201</w:delText>
        </w:r>
        <w:r w:rsidR="00A741AE" w:rsidDel="00426BD6">
          <w:delText>5</w:delText>
        </w:r>
        <w:r w:rsidRPr="00161746" w:rsidDel="00426BD6">
          <w:delText xml:space="preserve"> - £</w:delText>
        </w:r>
        <w:r w:rsidR="00A741AE" w:rsidDel="00426BD6">
          <w:delText xml:space="preserve">nil </w:delText>
        </w:r>
        <w:r w:rsidRPr="00161746" w:rsidDel="00426BD6">
          <w:delText>relating to Rail RTI).</w:delText>
        </w:r>
      </w:del>
    </w:p>
    <w:p w:rsidR="00FC1568" w:rsidRPr="00161746" w:rsidRDefault="00FC1568" w:rsidP="00FC1568">
      <w:pPr>
        <w:ind w:left="425"/>
        <w:jc w:val="both"/>
      </w:pPr>
    </w:p>
    <w:p w:rsidR="00FA196D" w:rsidDel="00CC58F4" w:rsidRDefault="00FA196D">
      <w:pPr>
        <w:rPr>
          <w:ins w:id="464" w:author="Author"/>
          <w:del w:id="465" w:author="Author"/>
        </w:rPr>
      </w:pPr>
      <w:ins w:id="466" w:author="Author">
        <w:r>
          <w:br w:type="page"/>
        </w:r>
      </w:ins>
    </w:p>
    <w:p w:rsidR="00FC1568" w:rsidDel="00D15023" w:rsidRDefault="00FC1568" w:rsidP="00005CC0">
      <w:pPr>
        <w:tabs>
          <w:tab w:val="left" w:pos="-1440"/>
          <w:tab w:val="left" w:pos="-720"/>
          <w:tab w:val="left" w:pos="426"/>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del w:id="467" w:author="Author"/>
        </w:rPr>
        <w:pPrChange w:id="468" w:author="Author">
          <w:pPr>
            <w:tabs>
              <w:tab w:val="left" w:pos="-1440"/>
              <w:tab w:val="left" w:pos="-720"/>
              <w:tab w:val="left" w:pos="426"/>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pPr>
        </w:pPrChange>
      </w:pPr>
    </w:p>
    <w:p w:rsidR="00FC1568" w:rsidDel="00D15023" w:rsidRDefault="00FC1568" w:rsidP="00544CBC">
      <w:pPr>
        <w:tabs>
          <w:tab w:val="left" w:pos="-1440"/>
          <w:tab w:val="left" w:pos="-720"/>
          <w:tab w:val="left" w:pos="426"/>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469" w:author="Author"/>
        </w:rPr>
      </w:pPr>
    </w:p>
    <w:p w:rsidR="00775736" w:rsidDel="00D15023" w:rsidRDefault="00775736" w:rsidP="00EA40DD">
      <w:pPr>
        <w:jc w:val="both"/>
        <w:rPr>
          <w:del w:id="470" w:author="Author"/>
        </w:rPr>
      </w:pPr>
    </w:p>
    <w:p w:rsidR="00DA2E09" w:rsidRDefault="005A67CB" w:rsidP="00EA40DD">
      <w:pPr>
        <w:jc w:val="both"/>
      </w:pPr>
      <w:r w:rsidRPr="005A67CB">
        <w:t>Movements in 201</w:t>
      </w:r>
      <w:r w:rsidR="008527FA">
        <w:t>5</w:t>
      </w:r>
      <w:r w:rsidRPr="005A67CB">
        <w:t>/1</w:t>
      </w:r>
      <w:r w:rsidR="008527FA">
        <w:t>6</w:t>
      </w:r>
      <w:r w:rsidR="00AC3547">
        <w:t>:</w:t>
      </w:r>
    </w:p>
    <w:p w:rsidR="000352E1" w:rsidRDefault="000352E1" w:rsidP="00D46F57">
      <w:pPr>
        <w:tabs>
          <w:tab w:val="left" w:pos="-720"/>
        </w:tabs>
        <w:suppressAutoHyphens/>
        <w:ind w:left="425"/>
      </w:pPr>
    </w:p>
    <w:p w:rsidR="00A4676A" w:rsidRDefault="008B5479" w:rsidP="00EA40DD">
      <w:pPr>
        <w:tabs>
          <w:tab w:val="left" w:pos="-720"/>
        </w:tabs>
        <w:suppressAutoHyphens/>
      </w:pPr>
      <w:r>
        <w:pict>
          <v:shape id="_x0000_i1150" type="#_x0000_t75" style="width:450pt;height:285.75pt">
            <v:imagedata r:id="rId31" o:title=""/>
          </v:shape>
        </w:pict>
      </w:r>
    </w:p>
    <w:p w:rsidR="00F46E64" w:rsidRDefault="00F46E64" w:rsidP="00D46F57">
      <w:pPr>
        <w:tabs>
          <w:tab w:val="left" w:pos="-720"/>
        </w:tabs>
        <w:suppressAutoHyphens/>
        <w:ind w:left="425"/>
        <w:jc w:val="both"/>
      </w:pPr>
    </w:p>
    <w:p w:rsidR="00796B8A" w:rsidDel="00BD1ABC" w:rsidRDefault="00796B8A" w:rsidP="00D46F57">
      <w:pPr>
        <w:tabs>
          <w:tab w:val="left" w:pos="-720"/>
        </w:tabs>
        <w:suppressAutoHyphens/>
        <w:ind w:left="425"/>
        <w:jc w:val="both"/>
        <w:rPr>
          <w:del w:id="471" w:author="Author"/>
        </w:rPr>
      </w:pPr>
    </w:p>
    <w:p w:rsidR="005A67CB" w:rsidRDefault="005A67CB" w:rsidP="00FE0FD6">
      <w:pPr>
        <w:tabs>
          <w:tab w:val="left" w:pos="-720"/>
        </w:tabs>
        <w:suppressAutoHyphens/>
        <w:jc w:val="both"/>
      </w:pPr>
      <w:r>
        <w:t>Comparative movements in 20</w:t>
      </w:r>
      <w:r w:rsidR="00F46E64">
        <w:t>1</w:t>
      </w:r>
      <w:r w:rsidR="008527FA">
        <w:t>4</w:t>
      </w:r>
      <w:r>
        <w:t>/1</w:t>
      </w:r>
      <w:r w:rsidR="008527FA">
        <w:t>5</w:t>
      </w:r>
      <w:r w:rsidR="00AC3547">
        <w:t>:</w:t>
      </w:r>
    </w:p>
    <w:p w:rsidR="00F46E64" w:rsidRDefault="00F46E64" w:rsidP="00D46F57">
      <w:pPr>
        <w:tabs>
          <w:tab w:val="left" w:pos="-720"/>
        </w:tabs>
        <w:suppressAutoHyphens/>
        <w:ind w:left="425"/>
        <w:jc w:val="both"/>
      </w:pPr>
    </w:p>
    <w:p w:rsidR="00FA4A2F" w:rsidRDefault="008B5479" w:rsidP="00FE0FD6">
      <w:pPr>
        <w:tabs>
          <w:tab w:val="left" w:pos="-720"/>
        </w:tabs>
        <w:suppressAutoHyphens/>
        <w:jc w:val="both"/>
      </w:pPr>
      <w:r>
        <w:pict>
          <v:shape id="_x0000_i1149" type="#_x0000_t75" style="width:450pt;height:277.5pt">
            <v:imagedata r:id="rId32" o:title=""/>
            <o:lock v:ext="edit" aspectratio="f"/>
          </v:shape>
        </w:pict>
      </w:r>
    </w:p>
    <w:p w:rsidR="00FE0FD6" w:rsidRDefault="00FE0FD6" w:rsidP="002B77DA">
      <w:pPr>
        <w:tabs>
          <w:tab w:val="left" w:pos="-720"/>
        </w:tabs>
        <w:suppressAutoHyphens/>
        <w:ind w:left="425"/>
        <w:jc w:val="both"/>
        <w:rPr>
          <w:b/>
        </w:rPr>
      </w:pPr>
    </w:p>
    <w:p w:rsidR="00FC1568" w:rsidRDefault="00FC1568" w:rsidP="00FC1568">
      <w:pPr>
        <w:tabs>
          <w:tab w:val="left" w:pos="-720"/>
        </w:tabs>
        <w:suppressAutoHyphens/>
        <w:ind w:left="-284"/>
        <w:jc w:val="both"/>
        <w:rPr>
          <w:b/>
        </w:rPr>
      </w:pPr>
      <w:r>
        <w:rPr>
          <w:b/>
        </w:rPr>
        <w:tab/>
      </w:r>
      <w:r w:rsidRPr="00317015">
        <w:rPr>
          <w:b/>
        </w:rPr>
        <w:t>Revaluation</w:t>
      </w:r>
      <w:r>
        <w:rPr>
          <w:b/>
        </w:rPr>
        <w:t>s</w:t>
      </w:r>
    </w:p>
    <w:p w:rsidR="00FC1568" w:rsidRDefault="00FC1568" w:rsidP="00FC1568">
      <w:pPr>
        <w:tabs>
          <w:tab w:val="left" w:pos="-720"/>
        </w:tabs>
        <w:suppressAutoHyphens/>
        <w:ind w:left="-284"/>
        <w:jc w:val="both"/>
        <w:rPr>
          <w:b/>
        </w:rPr>
      </w:pPr>
    </w:p>
    <w:p w:rsidR="00FC1568" w:rsidRPr="003D5B4A" w:rsidRDefault="00FC1568" w:rsidP="00FC1568">
      <w:pPr>
        <w:tabs>
          <w:tab w:val="left" w:pos="-720"/>
        </w:tabs>
        <w:suppressAutoHyphens/>
        <w:jc w:val="both"/>
      </w:pPr>
      <w:r w:rsidRPr="003D5B4A">
        <w:lastRenderedPageBreak/>
        <w:t xml:space="preserve">All other land and buildings are revalued at least every five years at fair value and a valuation was carried out as at 31 March 2014. </w:t>
      </w:r>
      <w:r>
        <w:t>Th</w:t>
      </w:r>
      <w:ins w:id="472" w:author="Author">
        <w:r w:rsidR="003B1B43">
          <w:t>is</w:t>
        </w:r>
      </w:ins>
      <w:del w:id="473" w:author="Author">
        <w:r w:rsidDel="003B1B43">
          <w:delText>e</w:delText>
        </w:r>
      </w:del>
      <w:r>
        <w:t xml:space="preserve"> valuation </w:t>
      </w:r>
      <w:del w:id="474" w:author="Author">
        <w:r w:rsidDel="003B1B43">
          <w:delText xml:space="preserve">as at 31 March 2014 </w:delText>
        </w:r>
      </w:del>
      <w:r>
        <w:t>was</w:t>
      </w:r>
      <w:r w:rsidRPr="003D5B4A">
        <w:t xml:space="preserve"> carried out by Bruton Knowles, an accredited independent valuer in accordance with the Practice Statements in the Valuation Standards (The Red Book) published by The Royal Institution of Chartered Surveyors. Fair value is determined by reference to market based evidence.  This means that valuations performed by the valuer are based on active market prices adjusted for any difference in the nature, location or condition of the asset.</w:t>
      </w:r>
    </w:p>
    <w:p w:rsidR="00FC1568" w:rsidRPr="003D5B4A" w:rsidRDefault="00FC1568" w:rsidP="00FC1568">
      <w:pPr>
        <w:tabs>
          <w:tab w:val="left" w:pos="-720"/>
        </w:tabs>
        <w:suppressAutoHyphens/>
        <w:ind w:left="425"/>
        <w:jc w:val="both"/>
      </w:pPr>
    </w:p>
    <w:p w:rsidR="00FC1568" w:rsidRDefault="00FC1568" w:rsidP="00FC1568">
      <w:pPr>
        <w:tabs>
          <w:tab w:val="left" w:pos="-720"/>
        </w:tabs>
        <w:suppressAutoHyphens/>
        <w:jc w:val="both"/>
      </w:pPr>
      <w:r w:rsidRPr="003D5B4A">
        <w:t>Between valuations, a desktop review is carried out by independent valuers for indications of material changes to values and adjustments are made to the carrying value of assets as appropriate.</w:t>
      </w:r>
      <w:r>
        <w:t xml:space="preserve">  </w:t>
      </w:r>
      <w:r w:rsidRPr="00BD1ABC">
        <w:rPr>
          <w:rPrChange w:id="475" w:author="Author">
            <w:rPr>
              <w:highlight w:val="yellow"/>
            </w:rPr>
          </w:rPrChange>
        </w:rPr>
        <w:t>The desktop review at 31 March 201</w:t>
      </w:r>
      <w:r w:rsidR="00103D75" w:rsidRPr="00BD1ABC">
        <w:rPr>
          <w:rPrChange w:id="476" w:author="Author">
            <w:rPr>
              <w:highlight w:val="yellow"/>
            </w:rPr>
          </w:rPrChange>
        </w:rPr>
        <w:t>6</w:t>
      </w:r>
      <w:r>
        <w:t xml:space="preserve"> was carried out by Bruton Knowles</w:t>
      </w:r>
      <w:ins w:id="477" w:author="Author">
        <w:r w:rsidR="00FF6B8D">
          <w:t xml:space="preserve"> confirmed that there were no adjustments to be made</w:t>
        </w:r>
      </w:ins>
      <w:r>
        <w:t>.</w:t>
      </w:r>
    </w:p>
    <w:p w:rsidR="00AD49F8" w:rsidRDefault="00AD49F8" w:rsidP="002B77DA">
      <w:pPr>
        <w:tabs>
          <w:tab w:val="left" w:pos="-720"/>
        </w:tabs>
        <w:suppressAutoHyphens/>
        <w:ind w:left="425"/>
        <w:jc w:val="both"/>
      </w:pPr>
    </w:p>
    <w:p w:rsidR="002B77DA" w:rsidDel="00FA196D" w:rsidRDefault="002B77DA" w:rsidP="002B77DA">
      <w:pPr>
        <w:tabs>
          <w:tab w:val="left" w:pos="-720"/>
        </w:tabs>
        <w:suppressAutoHyphens/>
        <w:ind w:left="425"/>
        <w:jc w:val="both"/>
        <w:rPr>
          <w:del w:id="478" w:author="Author"/>
        </w:rPr>
      </w:pPr>
    </w:p>
    <w:p w:rsidR="00806611" w:rsidRDefault="008B5479" w:rsidP="00B06E5E">
      <w:pPr>
        <w:tabs>
          <w:tab w:val="left" w:pos="-720"/>
        </w:tabs>
        <w:suppressAutoHyphens/>
        <w:jc w:val="center"/>
      </w:pPr>
      <w:r>
        <w:pict>
          <v:shape id="_x0000_i1148" type="#_x0000_t75" style="width:438.75pt;height:2in">
            <v:imagedata r:id="rId33" o:title=""/>
          </v:shape>
        </w:pict>
      </w:r>
    </w:p>
    <w:p w:rsidR="00B06E5E" w:rsidRDefault="00B06E5E" w:rsidP="00D46F57">
      <w:pPr>
        <w:tabs>
          <w:tab w:val="left" w:pos="-720"/>
        </w:tabs>
        <w:suppressAutoHyphens/>
        <w:ind w:left="425"/>
        <w:jc w:val="both"/>
        <w:rPr>
          <w:ins w:id="479" w:author="Author"/>
        </w:rPr>
      </w:pPr>
    </w:p>
    <w:p w:rsidR="00BD1ABC" w:rsidRDefault="00BD1ABC" w:rsidP="00D46F57">
      <w:pPr>
        <w:tabs>
          <w:tab w:val="left" w:pos="-720"/>
        </w:tabs>
        <w:suppressAutoHyphens/>
        <w:ind w:left="425"/>
        <w:jc w:val="both"/>
      </w:pPr>
    </w:p>
    <w:p w:rsidR="0088464E" w:rsidRDefault="00A4676A" w:rsidP="0088464E">
      <w:pPr>
        <w:pStyle w:val="ListParagraph"/>
        <w:numPr>
          <w:ilvl w:val="0"/>
          <w:numId w:val="43"/>
        </w:numPr>
        <w:tabs>
          <w:tab w:val="left" w:pos="567"/>
        </w:tabs>
        <w:ind w:left="0" w:hanging="567"/>
        <w:rPr>
          <w:b/>
        </w:rPr>
      </w:pPr>
      <w:r w:rsidRPr="00DC7DC6">
        <w:rPr>
          <w:b/>
        </w:rPr>
        <w:t>Intangible assets</w:t>
      </w:r>
    </w:p>
    <w:p w:rsidR="00A4676A" w:rsidRPr="00DC7DC6" w:rsidRDefault="00A4676A" w:rsidP="00D46F57">
      <w:pPr>
        <w:ind w:left="425"/>
        <w:rPr>
          <w:b/>
        </w:rPr>
      </w:pPr>
    </w:p>
    <w:p w:rsidR="00A4676A" w:rsidRDefault="00A4676A" w:rsidP="00FE0FD6">
      <w:pPr>
        <w:tabs>
          <w:tab w:val="left" w:pos="-720"/>
        </w:tabs>
        <w:suppressAutoHyphens/>
        <w:jc w:val="both"/>
      </w:pPr>
      <w:r w:rsidRPr="000A1960">
        <w:t>Intangible assets consist of costs incurred in the development and implementation of equipment, systems and services for introducing ITSO-compliant smartcard ticketing in the West Midlands</w:t>
      </w:r>
      <w:r w:rsidR="009876DD">
        <w:t>.</w:t>
      </w:r>
      <w:r w:rsidR="00BB61C8">
        <w:t xml:space="preserve"> </w:t>
      </w:r>
      <w:r w:rsidR="00465A9E">
        <w:t>The costs are fully funded by capital grants.</w:t>
      </w:r>
    </w:p>
    <w:p w:rsidR="00F14F3E" w:rsidRPr="000A1960" w:rsidDel="00FA196D" w:rsidRDefault="00F14F3E" w:rsidP="00FE0FD6">
      <w:pPr>
        <w:tabs>
          <w:tab w:val="left" w:pos="-720"/>
        </w:tabs>
        <w:suppressAutoHyphens/>
        <w:jc w:val="both"/>
        <w:rPr>
          <w:del w:id="480" w:author="Author"/>
        </w:rPr>
      </w:pPr>
    </w:p>
    <w:p w:rsidR="00A4676A" w:rsidRDefault="00FF57D1" w:rsidP="00D46F57">
      <w:pPr>
        <w:ind w:left="425" w:hanging="142"/>
      </w:pPr>
      <w:r>
        <w:tab/>
      </w:r>
    </w:p>
    <w:p w:rsidR="00FF511E" w:rsidRDefault="008B5479" w:rsidP="00B06E5E">
      <w:pPr>
        <w:ind w:firstLine="1"/>
        <w:jc w:val="center"/>
      </w:pPr>
      <w:r>
        <w:pict>
          <v:shape id="_x0000_i1147" type="#_x0000_t75" style="width:435.75pt;height:206.25pt">
            <v:imagedata r:id="rId34" o:title=""/>
            <o:lock v:ext="edit" aspectratio="f"/>
          </v:shape>
        </w:pict>
      </w:r>
    </w:p>
    <w:p w:rsidR="00FF511E" w:rsidRDefault="00FF511E" w:rsidP="00D46F57">
      <w:pPr>
        <w:ind w:left="425" w:hanging="142"/>
      </w:pPr>
    </w:p>
    <w:p w:rsidR="00D16D86" w:rsidRDefault="00D16D86" w:rsidP="00D46F57">
      <w:pPr>
        <w:ind w:left="425" w:hanging="142"/>
      </w:pPr>
    </w:p>
    <w:p w:rsidR="00F86788" w:rsidDel="00BD1ABC" w:rsidRDefault="00F86788" w:rsidP="00D46F57">
      <w:pPr>
        <w:ind w:left="425" w:hanging="142"/>
        <w:rPr>
          <w:del w:id="481" w:author="Author"/>
        </w:rPr>
      </w:pPr>
    </w:p>
    <w:p w:rsidR="00365F12" w:rsidDel="00BD1ABC" w:rsidRDefault="00365F12" w:rsidP="00D46F57">
      <w:pPr>
        <w:ind w:left="425" w:hanging="142"/>
        <w:rPr>
          <w:del w:id="482" w:author="Author"/>
        </w:rPr>
      </w:pPr>
    </w:p>
    <w:p w:rsidR="0088464E" w:rsidRDefault="00A4676A" w:rsidP="0088464E">
      <w:pPr>
        <w:pStyle w:val="ListParagraph"/>
        <w:numPr>
          <w:ilvl w:val="0"/>
          <w:numId w:val="43"/>
        </w:numPr>
        <w:ind w:left="0" w:hanging="567"/>
        <w:rPr>
          <w:b/>
        </w:rPr>
      </w:pPr>
      <w:r w:rsidRPr="002F4497">
        <w:rPr>
          <w:b/>
        </w:rPr>
        <w:lastRenderedPageBreak/>
        <w:t>Investments</w:t>
      </w:r>
    </w:p>
    <w:p w:rsidR="00A4676A" w:rsidRDefault="00A4676A" w:rsidP="00D46F57">
      <w:pPr>
        <w:ind w:left="425"/>
        <w:rPr>
          <w:b/>
        </w:rPr>
      </w:pPr>
    </w:p>
    <w:p w:rsidR="00EE7265" w:rsidRDefault="00EE7265" w:rsidP="00EE7265">
      <w:pPr>
        <w:tabs>
          <w:tab w:val="left" w:pos="-720"/>
        </w:tabs>
        <w:suppressAutoHyphens/>
        <w:jc w:val="both"/>
      </w:pPr>
      <w:r w:rsidRPr="0054383F">
        <w:t xml:space="preserve">The </w:t>
      </w:r>
      <w:del w:id="483" w:author="Author">
        <w:r w:rsidRPr="0048442E" w:rsidDel="00BD1ABC">
          <w:delText xml:space="preserve">Executive </w:delText>
        </w:r>
      </w:del>
      <w:ins w:id="484" w:author="Author">
        <w:r w:rsidR="00BD1ABC">
          <w:t>PTE</w:t>
        </w:r>
        <w:r w:rsidR="00BD1ABC" w:rsidRPr="0048442E">
          <w:t xml:space="preserve"> </w:t>
        </w:r>
      </w:ins>
      <w:r w:rsidRPr="0048442E">
        <w:t>owns 100% of the issued</w:t>
      </w:r>
      <w:r w:rsidRPr="0054383F">
        <w:t xml:space="preserve"> shares of the following subsidiaries, which were incorporated in England</w:t>
      </w:r>
      <w:r>
        <w:t>.  The investments were held at 31 March 201</w:t>
      </w:r>
      <w:r w:rsidR="00747B70">
        <w:t>5 and 31 March 2016</w:t>
      </w:r>
      <w:r>
        <w:t>.</w:t>
      </w:r>
    </w:p>
    <w:p w:rsidR="00522B64" w:rsidRDefault="00522B64" w:rsidP="00EE7265">
      <w:pPr>
        <w:tabs>
          <w:tab w:val="left" w:pos="-720"/>
        </w:tabs>
        <w:suppressAutoHyphens/>
        <w:jc w:val="both"/>
      </w:pPr>
    </w:p>
    <w:p w:rsidR="00522B64" w:rsidRDefault="008B5479" w:rsidP="00EE7265">
      <w:pPr>
        <w:tabs>
          <w:tab w:val="left" w:pos="-720"/>
        </w:tabs>
        <w:suppressAutoHyphens/>
        <w:jc w:val="both"/>
      </w:pPr>
      <w:r>
        <w:pict>
          <v:shape id="_x0000_i1146" type="#_x0000_t75" style="width:450pt;height:85.5pt">
            <v:imagedata r:id="rId35" o:title=""/>
          </v:shape>
        </w:pict>
      </w:r>
    </w:p>
    <w:p w:rsidR="00EE7265" w:rsidRPr="0054383F" w:rsidDel="00143814" w:rsidRDefault="00EE7265" w:rsidP="00EE7265">
      <w:pPr>
        <w:tabs>
          <w:tab w:val="left" w:pos="-720"/>
        </w:tabs>
        <w:suppressAutoHyphens/>
        <w:ind w:left="425"/>
        <w:jc w:val="both"/>
        <w:rPr>
          <w:del w:id="485" w:author="Author"/>
        </w:rPr>
      </w:pPr>
    </w:p>
    <w:p w:rsidR="00EE7265" w:rsidRDefault="00EE7265" w:rsidP="00EE7265">
      <w:pPr>
        <w:tabs>
          <w:tab w:val="left" w:pos="-720"/>
        </w:tabs>
        <w:suppressAutoHyphens/>
        <w:ind w:left="425"/>
      </w:pPr>
    </w:p>
    <w:p w:rsidR="00EE7265" w:rsidRPr="0054383F" w:rsidRDefault="00EE7265" w:rsidP="00F14F3E">
      <w:pPr>
        <w:tabs>
          <w:tab w:val="left" w:pos="-720"/>
        </w:tabs>
        <w:suppressAutoHyphens/>
        <w:jc w:val="both"/>
      </w:pPr>
      <w:r w:rsidRPr="0054383F">
        <w:t>Midland Metro Ltd was incorporated under the Companies Act 1985 as a private limited company on 16 March 1988.</w:t>
      </w:r>
    </w:p>
    <w:p w:rsidR="00EE7265" w:rsidRPr="0054383F" w:rsidRDefault="00EE7265" w:rsidP="00F14F3E">
      <w:pPr>
        <w:tabs>
          <w:tab w:val="left" w:pos="-720"/>
        </w:tabs>
        <w:suppressAutoHyphens/>
        <w:jc w:val="both"/>
      </w:pPr>
    </w:p>
    <w:p w:rsidR="00EE7265" w:rsidRDefault="00EE7265" w:rsidP="00F14F3E">
      <w:pPr>
        <w:tabs>
          <w:tab w:val="left" w:pos="-720"/>
        </w:tabs>
        <w:suppressAutoHyphens/>
        <w:jc w:val="both"/>
      </w:pPr>
      <w:r w:rsidRPr="0054383F">
        <w:t xml:space="preserve">Network West Midlands Ltd was incorporated under the Companies Act 1985 as a </w:t>
      </w:r>
      <w:r>
        <w:t>p</w:t>
      </w:r>
      <w:r w:rsidRPr="0054383F">
        <w:t xml:space="preserve">rivate </w:t>
      </w:r>
      <w:r>
        <w:t>l</w:t>
      </w:r>
      <w:r w:rsidRPr="0054383F">
        <w:t xml:space="preserve">imited </w:t>
      </w:r>
      <w:r>
        <w:t>c</w:t>
      </w:r>
      <w:r w:rsidRPr="0054383F">
        <w:t>ompany on 31 July 2000.</w:t>
      </w:r>
    </w:p>
    <w:p w:rsidR="00EE7265" w:rsidRDefault="00EE7265" w:rsidP="00F14F3E">
      <w:pPr>
        <w:tabs>
          <w:tab w:val="left" w:pos="-720"/>
        </w:tabs>
        <w:suppressAutoHyphens/>
        <w:jc w:val="both"/>
      </w:pPr>
    </w:p>
    <w:p w:rsidR="00EE7265" w:rsidRDefault="00EE7265" w:rsidP="00F14F3E">
      <w:pPr>
        <w:tabs>
          <w:tab w:val="left" w:pos="-720"/>
        </w:tabs>
        <w:suppressAutoHyphens/>
        <w:jc w:val="both"/>
      </w:pPr>
      <w:r w:rsidRPr="00E85D7D">
        <w:t>Centro Properties Ltd was incorporated under the Companies Act 2006 as a private limited company on 01 December 2009.</w:t>
      </w:r>
    </w:p>
    <w:p w:rsidR="00EE7265" w:rsidRDefault="00EE7265" w:rsidP="00F14F3E">
      <w:pPr>
        <w:tabs>
          <w:tab w:val="left" w:pos="-720"/>
        </w:tabs>
        <w:suppressAutoHyphens/>
        <w:jc w:val="both"/>
      </w:pPr>
    </w:p>
    <w:p w:rsidR="00EE7265" w:rsidRDefault="00EE7265" w:rsidP="00F14F3E">
      <w:pPr>
        <w:tabs>
          <w:tab w:val="left" w:pos="-720"/>
        </w:tabs>
        <w:suppressAutoHyphens/>
        <w:jc w:val="both"/>
      </w:pPr>
      <w:r>
        <w:t>West Midlands Rail Ltd was incorporated under the Companies Act 2006 as a private limited company (limited by guarantee) on 10 April 2014. This company is non-trading.</w:t>
      </w:r>
    </w:p>
    <w:p w:rsidR="00A4676A" w:rsidRPr="0054383F" w:rsidRDefault="00A4676A" w:rsidP="00FE0FD6">
      <w:pPr>
        <w:tabs>
          <w:tab w:val="left" w:pos="-720"/>
        </w:tabs>
        <w:suppressAutoHyphens/>
        <w:jc w:val="both"/>
      </w:pPr>
    </w:p>
    <w:p w:rsidR="00796B8A" w:rsidDel="00F03773" w:rsidRDefault="007B4E5D" w:rsidP="00033577">
      <w:pPr>
        <w:tabs>
          <w:tab w:val="left" w:pos="-1440"/>
          <w:tab w:val="left" w:pos="-720"/>
          <w:tab w:val="left" w:pos="0"/>
          <w:tab w:val="left" w:pos="497"/>
          <w:tab w:val="left" w:pos="567"/>
          <w:tab w:val="left" w:pos="2160"/>
          <w:tab w:val="left" w:pos="3252"/>
          <w:tab w:val="left" w:pos="4757"/>
          <w:tab w:val="left" w:pos="5962"/>
          <w:tab w:val="left" w:pos="7336"/>
          <w:tab w:val="left" w:pos="8640"/>
          <w:tab w:val="left" w:pos="10080"/>
        </w:tabs>
        <w:suppressAutoHyphens/>
        <w:ind w:left="425" w:hanging="497"/>
        <w:rPr>
          <w:del w:id="486" w:author="Author"/>
          <w:spacing w:val="-2"/>
        </w:rPr>
      </w:pPr>
      <w:r>
        <w:rPr>
          <w:spacing w:val="-2"/>
        </w:rPr>
        <w:tab/>
      </w:r>
      <w:r w:rsidR="005378C7">
        <w:rPr>
          <w:spacing w:val="-2"/>
        </w:rPr>
        <w:tab/>
      </w:r>
    </w:p>
    <w:p w:rsidR="0088464E" w:rsidDel="00F03773" w:rsidRDefault="002B77DA" w:rsidP="00005CC0">
      <w:pPr>
        <w:pStyle w:val="ListParagraph"/>
        <w:numPr>
          <w:ilvl w:val="0"/>
          <w:numId w:val="43"/>
        </w:numPr>
        <w:tabs>
          <w:tab w:val="left" w:pos="497"/>
        </w:tabs>
        <w:ind w:left="0" w:hanging="567"/>
        <w:rPr>
          <w:del w:id="487" w:author="Author"/>
          <w:b/>
        </w:rPr>
        <w:pPrChange w:id="488" w:author="Author">
          <w:pPr>
            <w:pStyle w:val="ListParagraph"/>
            <w:numPr>
              <w:numId w:val="43"/>
            </w:numPr>
            <w:ind w:left="0" w:hanging="567"/>
          </w:pPr>
        </w:pPrChange>
      </w:pPr>
      <w:del w:id="489" w:author="Author">
        <w:r w:rsidDel="00F03773">
          <w:rPr>
            <w:b/>
          </w:rPr>
          <w:delText>Financial assets</w:delText>
        </w:r>
      </w:del>
    </w:p>
    <w:p w:rsidR="00FE0FD6" w:rsidDel="00F03773" w:rsidRDefault="00FE0FD6" w:rsidP="00FE0FD6">
      <w:pPr>
        <w:pStyle w:val="ListParagraph"/>
        <w:ind w:left="0"/>
        <w:rPr>
          <w:del w:id="490" w:author="Author"/>
          <w:b/>
        </w:rPr>
      </w:pPr>
    </w:p>
    <w:p w:rsidR="005378C7" w:rsidDel="00F03773" w:rsidRDefault="008B5479" w:rsidP="00544CBC">
      <w:pPr>
        <w:tabs>
          <w:tab w:val="left" w:pos="-1440"/>
          <w:tab w:val="left" w:pos="-720"/>
          <w:tab w:val="left" w:pos="0"/>
          <w:tab w:val="left" w:pos="567"/>
          <w:tab w:val="left" w:pos="2160"/>
          <w:tab w:val="left" w:pos="3252"/>
          <w:tab w:val="left" w:pos="4757"/>
          <w:tab w:val="left" w:pos="5962"/>
          <w:tab w:val="left" w:pos="7336"/>
          <w:tab w:val="left" w:pos="8640"/>
          <w:tab w:val="left" w:pos="10080"/>
        </w:tabs>
        <w:suppressAutoHyphens/>
        <w:ind w:left="425" w:hanging="497"/>
        <w:jc w:val="center"/>
        <w:rPr>
          <w:del w:id="491" w:author="Author"/>
          <w:spacing w:val="-2"/>
        </w:rPr>
      </w:pPr>
      <w:del w:id="492" w:author="Author">
        <w:r w:rsidDel="00F03773">
          <w:rPr>
            <w:spacing w:val="-2"/>
          </w:rPr>
          <w:pict>
            <v:shape id="_x0000_i1145" type="#_x0000_t75" style="width:424.5pt;height:79.5pt">
              <v:imagedata r:id="rId36" o:title=""/>
            </v:shape>
          </w:pict>
        </w:r>
      </w:del>
    </w:p>
    <w:p w:rsidR="00AE39BC" w:rsidDel="00F03773" w:rsidRDefault="00AE39BC" w:rsidP="00005CC0">
      <w:pPr>
        <w:tabs>
          <w:tab w:val="left" w:pos="-1440"/>
          <w:tab w:val="left" w:pos="-720"/>
          <w:tab w:val="left" w:pos="0"/>
          <w:tab w:val="left" w:pos="567"/>
          <w:tab w:val="left" w:pos="2160"/>
          <w:tab w:val="left" w:pos="3252"/>
          <w:tab w:val="left" w:pos="4757"/>
          <w:tab w:val="left" w:pos="5962"/>
          <w:tab w:val="left" w:pos="7336"/>
          <w:tab w:val="left" w:pos="8640"/>
          <w:tab w:val="left" w:pos="10080"/>
        </w:tabs>
        <w:suppressAutoHyphens/>
        <w:ind w:left="425" w:hanging="497"/>
        <w:jc w:val="center"/>
        <w:rPr>
          <w:del w:id="493" w:author="Author"/>
          <w:spacing w:val="-2"/>
        </w:rPr>
        <w:pPrChange w:id="494" w:author="Author">
          <w:pPr>
            <w:tabs>
              <w:tab w:val="left" w:pos="-1440"/>
              <w:tab w:val="left" w:pos="-720"/>
              <w:tab w:val="left" w:pos="0"/>
              <w:tab w:val="left" w:pos="497"/>
              <w:tab w:val="left" w:pos="567"/>
              <w:tab w:val="left" w:pos="2160"/>
              <w:tab w:val="left" w:pos="3252"/>
              <w:tab w:val="left" w:pos="4757"/>
              <w:tab w:val="left" w:pos="5962"/>
              <w:tab w:val="left" w:pos="7336"/>
              <w:tab w:val="left" w:pos="8640"/>
              <w:tab w:val="left" w:pos="10080"/>
            </w:tabs>
            <w:suppressAutoHyphens/>
            <w:jc w:val="both"/>
          </w:pPr>
        </w:pPrChange>
      </w:pPr>
    </w:p>
    <w:p w:rsidR="008F6DB8" w:rsidRDefault="008F6DB8" w:rsidP="001A1B95">
      <w:pPr>
        <w:tabs>
          <w:tab w:val="left" w:pos="-1440"/>
          <w:tab w:val="left" w:pos="-720"/>
          <w:tab w:val="left" w:pos="0"/>
          <w:tab w:val="left" w:pos="567"/>
          <w:tab w:val="left" w:pos="2160"/>
          <w:tab w:val="left" w:pos="3252"/>
          <w:tab w:val="left" w:pos="4757"/>
          <w:tab w:val="left" w:pos="5962"/>
          <w:tab w:val="left" w:pos="7336"/>
          <w:tab w:val="left" w:pos="8640"/>
          <w:tab w:val="left" w:pos="10080"/>
        </w:tabs>
        <w:suppressAutoHyphens/>
        <w:ind w:left="425" w:hanging="497"/>
        <w:jc w:val="center"/>
        <w:rPr>
          <w:spacing w:val="-2"/>
        </w:rPr>
      </w:pPr>
    </w:p>
    <w:p w:rsidR="001A1B95" w:rsidRDefault="00E879C6" w:rsidP="001A1B95">
      <w:pPr>
        <w:pStyle w:val="ListParagraph"/>
        <w:numPr>
          <w:ilvl w:val="0"/>
          <w:numId w:val="43"/>
        </w:numPr>
        <w:ind w:left="0" w:hanging="567"/>
        <w:rPr>
          <w:b/>
        </w:rPr>
      </w:pPr>
      <w:r>
        <w:rPr>
          <w:b/>
        </w:rPr>
        <w:t>Short</w:t>
      </w:r>
      <w:del w:id="495" w:author="Author">
        <w:r w:rsidDel="00BD1ABC">
          <w:rPr>
            <w:b/>
          </w:rPr>
          <w:delText xml:space="preserve"> </w:delText>
        </w:r>
      </w:del>
      <w:ins w:id="496" w:author="Author">
        <w:r w:rsidR="00BD1ABC">
          <w:rPr>
            <w:b/>
          </w:rPr>
          <w:t>-</w:t>
        </w:r>
      </w:ins>
      <w:r>
        <w:rPr>
          <w:b/>
        </w:rPr>
        <w:t>term debtors</w:t>
      </w:r>
    </w:p>
    <w:p w:rsidR="001A1B95" w:rsidRPr="001A1B95" w:rsidRDefault="001A1B95" w:rsidP="001A1B95">
      <w:pPr>
        <w:pStyle w:val="ListParagraph"/>
        <w:ind w:left="0"/>
        <w:rPr>
          <w:b/>
        </w:rPr>
      </w:pPr>
    </w:p>
    <w:p w:rsidR="00190F00" w:rsidRDefault="008B5479" w:rsidP="00F14F3E">
      <w:pPr>
        <w:jc w:val="center"/>
        <w:rPr>
          <w:b/>
        </w:rPr>
      </w:pPr>
      <w:r>
        <w:rPr>
          <w:b/>
        </w:rPr>
        <w:pict>
          <v:shape id="_x0000_i1144" type="#_x0000_t75" style="width:434.25pt;height:176.25pt">
            <v:imagedata r:id="rId37" o:title=""/>
            <o:lock v:ext="edit" aspectratio="f"/>
          </v:shape>
        </w:pict>
      </w:r>
    </w:p>
    <w:p w:rsidR="00BD1ABC" w:rsidRDefault="00BD1ABC">
      <w:pPr>
        <w:rPr>
          <w:ins w:id="497" w:author="Author"/>
          <w:b/>
        </w:rPr>
      </w:pPr>
      <w:ins w:id="498" w:author="Author">
        <w:del w:id="499" w:author="Author">
          <w:r w:rsidDel="00F03773">
            <w:rPr>
              <w:b/>
            </w:rPr>
            <w:br w:type="page"/>
          </w:r>
        </w:del>
      </w:ins>
    </w:p>
    <w:p w:rsidR="00F14F3E" w:rsidDel="008B5479" w:rsidRDefault="00F14F3E" w:rsidP="00F14F3E">
      <w:pPr>
        <w:pStyle w:val="ListParagraph"/>
        <w:ind w:left="0"/>
        <w:rPr>
          <w:del w:id="500" w:author="Author"/>
          <w:b/>
        </w:rPr>
      </w:pPr>
    </w:p>
    <w:p w:rsidR="001B41C6" w:rsidDel="00BD1ABC" w:rsidRDefault="001B41C6" w:rsidP="00F14F3E">
      <w:pPr>
        <w:pStyle w:val="ListParagraph"/>
        <w:ind w:left="0"/>
        <w:rPr>
          <w:del w:id="501" w:author="Author"/>
          <w:b/>
        </w:rPr>
      </w:pPr>
    </w:p>
    <w:p w:rsidR="001B41C6" w:rsidRDefault="001B41C6" w:rsidP="00F14F3E">
      <w:pPr>
        <w:pStyle w:val="ListParagraph"/>
        <w:ind w:left="0"/>
        <w:rPr>
          <w:b/>
        </w:rPr>
      </w:pPr>
    </w:p>
    <w:p w:rsidR="00EE7265" w:rsidRDefault="00EE7265" w:rsidP="00EE7265">
      <w:pPr>
        <w:pStyle w:val="ListParagraph"/>
        <w:numPr>
          <w:ilvl w:val="0"/>
          <w:numId w:val="43"/>
        </w:numPr>
        <w:ind w:left="0" w:hanging="567"/>
        <w:rPr>
          <w:ins w:id="502" w:author="Author"/>
          <w:b/>
        </w:rPr>
      </w:pPr>
      <w:r>
        <w:rPr>
          <w:b/>
        </w:rPr>
        <w:t>Short</w:t>
      </w:r>
      <w:ins w:id="503" w:author="Author">
        <w:r w:rsidR="00BD1ABC">
          <w:rPr>
            <w:b/>
          </w:rPr>
          <w:t>-</w:t>
        </w:r>
      </w:ins>
      <w:del w:id="504" w:author="Author">
        <w:r w:rsidDel="00BD1ABC">
          <w:rPr>
            <w:b/>
          </w:rPr>
          <w:delText xml:space="preserve"> </w:delText>
        </w:r>
      </w:del>
      <w:r>
        <w:rPr>
          <w:b/>
        </w:rPr>
        <w:t>term investments</w:t>
      </w:r>
    </w:p>
    <w:p w:rsidR="00BD1ABC" w:rsidRDefault="00BD1ABC">
      <w:pPr>
        <w:pStyle w:val="ListParagraph"/>
        <w:ind w:left="0"/>
        <w:rPr>
          <w:b/>
        </w:rPr>
        <w:pPrChange w:id="505" w:author="Author">
          <w:pPr>
            <w:pStyle w:val="ListParagraph"/>
            <w:numPr>
              <w:numId w:val="43"/>
            </w:numPr>
            <w:ind w:left="0" w:hanging="567"/>
          </w:pPr>
        </w:pPrChange>
      </w:pPr>
    </w:p>
    <w:p w:rsidR="00EE7265" w:rsidDel="00BD1ABC" w:rsidRDefault="00EE7265" w:rsidP="00EE7265">
      <w:pPr>
        <w:rPr>
          <w:del w:id="506" w:author="Author"/>
          <w:b/>
        </w:rPr>
      </w:pPr>
    </w:p>
    <w:p w:rsidR="00EE7265" w:rsidRDefault="008B5479" w:rsidP="00F14F3E">
      <w:pPr>
        <w:jc w:val="center"/>
        <w:rPr>
          <w:b/>
        </w:rPr>
      </w:pPr>
      <w:r>
        <w:rPr>
          <w:b/>
        </w:rPr>
        <w:pict>
          <v:shape id="_x0000_i1143" type="#_x0000_t75" style="width:424.5pt;height:1in">
            <v:imagedata r:id="rId38" o:title=""/>
          </v:shape>
        </w:pict>
      </w:r>
    </w:p>
    <w:p w:rsidR="009C6BB3" w:rsidRDefault="009C6BB3" w:rsidP="006F63A5">
      <w:pPr>
        <w:ind w:left="425" w:firstLine="1"/>
        <w:rPr>
          <w:ins w:id="507" w:author="Author"/>
          <w:b/>
        </w:rPr>
      </w:pPr>
    </w:p>
    <w:p w:rsidR="008B5479" w:rsidRDefault="008B5479">
      <w:pPr>
        <w:rPr>
          <w:ins w:id="508" w:author="Author"/>
          <w:b/>
        </w:rPr>
      </w:pPr>
      <w:ins w:id="509" w:author="Author">
        <w:r>
          <w:rPr>
            <w:b/>
          </w:rPr>
          <w:br w:type="page"/>
        </w:r>
      </w:ins>
    </w:p>
    <w:p w:rsidR="00F03773" w:rsidDel="008B5479" w:rsidRDefault="00F03773" w:rsidP="006F63A5">
      <w:pPr>
        <w:ind w:left="425" w:firstLine="1"/>
        <w:rPr>
          <w:ins w:id="510" w:author="Author"/>
          <w:del w:id="511" w:author="Author"/>
          <w:b/>
        </w:rPr>
      </w:pPr>
    </w:p>
    <w:p w:rsidR="00F03773" w:rsidDel="008B5479" w:rsidRDefault="00F03773" w:rsidP="006F63A5">
      <w:pPr>
        <w:ind w:left="425" w:firstLine="1"/>
        <w:rPr>
          <w:ins w:id="512" w:author="Author"/>
          <w:del w:id="513" w:author="Author"/>
          <w:b/>
        </w:rPr>
      </w:pPr>
    </w:p>
    <w:p w:rsidR="00F03773" w:rsidDel="008B5479" w:rsidRDefault="00F03773" w:rsidP="006F63A5">
      <w:pPr>
        <w:ind w:left="425" w:firstLine="1"/>
        <w:rPr>
          <w:ins w:id="514" w:author="Author"/>
          <w:del w:id="515" w:author="Author"/>
          <w:b/>
        </w:rPr>
      </w:pPr>
    </w:p>
    <w:p w:rsidR="00F03773" w:rsidDel="008B5479" w:rsidRDefault="00F03773" w:rsidP="006F63A5">
      <w:pPr>
        <w:ind w:left="425" w:firstLine="1"/>
        <w:rPr>
          <w:ins w:id="516" w:author="Author"/>
          <w:del w:id="517" w:author="Author"/>
          <w:b/>
        </w:rPr>
      </w:pPr>
    </w:p>
    <w:p w:rsidR="00F03773" w:rsidDel="008B5479" w:rsidRDefault="00F03773" w:rsidP="006F63A5">
      <w:pPr>
        <w:ind w:left="425" w:firstLine="1"/>
        <w:rPr>
          <w:ins w:id="518" w:author="Author"/>
          <w:del w:id="519" w:author="Author"/>
          <w:b/>
        </w:rPr>
      </w:pPr>
    </w:p>
    <w:p w:rsidR="00F03773" w:rsidDel="008B5479" w:rsidRDefault="00F03773" w:rsidP="006F63A5">
      <w:pPr>
        <w:ind w:left="425" w:firstLine="1"/>
        <w:rPr>
          <w:del w:id="520" w:author="Author"/>
          <w:b/>
        </w:rPr>
      </w:pPr>
    </w:p>
    <w:p w:rsidR="00F14F3E" w:rsidDel="008B5479" w:rsidRDefault="00F14F3E" w:rsidP="006F63A5">
      <w:pPr>
        <w:ind w:left="425" w:firstLine="1"/>
        <w:rPr>
          <w:del w:id="521" w:author="Author"/>
          <w:b/>
        </w:rPr>
      </w:pPr>
    </w:p>
    <w:p w:rsidR="0088464E" w:rsidRDefault="005378C7" w:rsidP="0088464E">
      <w:pPr>
        <w:pStyle w:val="ListParagraph"/>
        <w:numPr>
          <w:ilvl w:val="0"/>
          <w:numId w:val="43"/>
        </w:numPr>
        <w:ind w:left="0" w:hanging="567"/>
        <w:rPr>
          <w:b/>
        </w:rPr>
      </w:pPr>
      <w:r>
        <w:rPr>
          <w:b/>
        </w:rPr>
        <w:t>Cash and cash equivalents</w:t>
      </w:r>
    </w:p>
    <w:p w:rsidR="00D53251" w:rsidRDefault="00D53251" w:rsidP="00D53251">
      <w:pPr>
        <w:tabs>
          <w:tab w:val="num" w:pos="426"/>
        </w:tabs>
        <w:ind w:left="425"/>
        <w:rPr>
          <w:b/>
        </w:rPr>
      </w:pPr>
    </w:p>
    <w:p w:rsidR="0088464E" w:rsidRDefault="008B5479" w:rsidP="00F14F3E">
      <w:pPr>
        <w:tabs>
          <w:tab w:val="left" w:pos="-720"/>
        </w:tabs>
        <w:suppressAutoHyphens/>
        <w:jc w:val="center"/>
      </w:pPr>
      <w:r>
        <w:pict>
          <v:shape id="_x0000_i1142" type="#_x0000_t75" style="width:429pt;height:145.5pt">
            <v:imagedata r:id="rId39" o:title=""/>
          </v:shape>
        </w:pict>
      </w:r>
    </w:p>
    <w:p w:rsidR="00A9302D" w:rsidDel="008B5479" w:rsidRDefault="00A9302D" w:rsidP="00F14F3E">
      <w:pPr>
        <w:tabs>
          <w:tab w:val="left" w:pos="-720"/>
        </w:tabs>
        <w:suppressAutoHyphens/>
        <w:jc w:val="center"/>
        <w:rPr>
          <w:del w:id="522" w:author="Author"/>
        </w:rPr>
      </w:pPr>
    </w:p>
    <w:p w:rsidR="00A4676A" w:rsidRPr="001C087F" w:rsidRDefault="00A4676A" w:rsidP="004B5569">
      <w:pPr>
        <w:jc w:val="both"/>
      </w:pPr>
    </w:p>
    <w:p w:rsidR="003E76AA" w:rsidRDefault="003E76AA" w:rsidP="003E76AA">
      <w:pPr>
        <w:tabs>
          <w:tab w:val="left" w:pos="-720"/>
        </w:tabs>
        <w:suppressAutoHyphens/>
        <w:jc w:val="both"/>
      </w:pPr>
      <w:r w:rsidRPr="0048442E">
        <w:t xml:space="preserve">The </w:t>
      </w:r>
      <w:del w:id="523" w:author="Author">
        <w:r w:rsidRPr="0048442E" w:rsidDel="00BD1ABC">
          <w:delText xml:space="preserve">Executive </w:delText>
        </w:r>
      </w:del>
      <w:ins w:id="524" w:author="Author">
        <w:r w:rsidR="00BD1ABC">
          <w:t>PTE</w:t>
        </w:r>
        <w:r w:rsidR="00BD1ABC" w:rsidRPr="0048442E">
          <w:t xml:space="preserve"> </w:t>
        </w:r>
      </w:ins>
      <w:r w:rsidRPr="00A276E6">
        <w:t>holds £2.750m</w:t>
      </w:r>
      <w:r w:rsidRPr="00B911E8">
        <w:t xml:space="preserve"> (201</w:t>
      </w:r>
      <w:r w:rsidR="00E02B91">
        <w:t>5</w:t>
      </w:r>
      <w:r>
        <w:t>:</w:t>
      </w:r>
      <w:r w:rsidRPr="0048442E">
        <w:t xml:space="preserve"> £2.750m) from Altram</w:t>
      </w:r>
      <w:ins w:id="525" w:author="Author">
        <w:r w:rsidR="00BD1ABC">
          <w:t>,</w:t>
        </w:r>
      </w:ins>
      <w:r w:rsidRPr="0048442E">
        <w:t xml:space="preserve"> its private sector partner in the Midland Metro Project</w:t>
      </w:r>
      <w:ins w:id="526" w:author="Author">
        <w:r w:rsidR="00BD1ABC">
          <w:t>,</w:t>
        </w:r>
      </w:ins>
      <w:r w:rsidRPr="0048442E">
        <w:t xml:space="preserve"> as a deposit against unforeseen circumstances.  Centro invests this sum short</w:t>
      </w:r>
      <w:ins w:id="527" w:author="Author">
        <w:r w:rsidR="00BD1ABC">
          <w:t>-</w:t>
        </w:r>
      </w:ins>
      <w:del w:id="528" w:author="Author">
        <w:r w:rsidRPr="0048442E" w:rsidDel="00BD1ABC">
          <w:delText xml:space="preserve"> </w:delText>
        </w:r>
      </w:del>
      <w:r w:rsidRPr="0048442E">
        <w:t>term with any interest accruing repaid to Altram.</w:t>
      </w:r>
    </w:p>
    <w:p w:rsidR="00A4676A" w:rsidRPr="0054383F" w:rsidRDefault="00A4676A" w:rsidP="00FE0FD6">
      <w:pPr>
        <w:tabs>
          <w:tab w:val="left" w:pos="-720"/>
        </w:tabs>
        <w:suppressAutoHyphens/>
        <w:jc w:val="both"/>
      </w:pPr>
    </w:p>
    <w:p w:rsidR="005378C7" w:rsidRDefault="005378C7" w:rsidP="00D46F57">
      <w:pPr>
        <w:tabs>
          <w:tab w:val="left" w:pos="-720"/>
        </w:tabs>
        <w:suppressAutoHyphens/>
        <w:ind w:left="425"/>
        <w:jc w:val="both"/>
      </w:pPr>
    </w:p>
    <w:p w:rsidR="0088464E" w:rsidRDefault="007B3C9F" w:rsidP="0088464E">
      <w:pPr>
        <w:pStyle w:val="ListParagraph"/>
        <w:numPr>
          <w:ilvl w:val="0"/>
          <w:numId w:val="43"/>
        </w:numPr>
        <w:ind w:left="0" w:hanging="567"/>
        <w:rPr>
          <w:b/>
        </w:rPr>
      </w:pPr>
      <w:r>
        <w:rPr>
          <w:b/>
        </w:rPr>
        <w:t>Finance lease liabilities</w:t>
      </w:r>
    </w:p>
    <w:p w:rsidR="00A4676A" w:rsidRPr="00A70BDA" w:rsidRDefault="00A4676A" w:rsidP="00D46F57">
      <w:pPr>
        <w:ind w:left="425"/>
        <w:rPr>
          <w:b/>
        </w:rPr>
      </w:pPr>
    </w:p>
    <w:p w:rsidR="003E76AA" w:rsidRDefault="003E76AA" w:rsidP="003E76AA">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540"/>
        <w:jc w:val="both"/>
        <w:rPr>
          <w:ins w:id="529" w:author="Author"/>
          <w:spacing w:val="-2"/>
        </w:rPr>
      </w:pPr>
      <w:r>
        <w:rPr>
          <w:spacing w:val="-2"/>
        </w:rPr>
        <w:tab/>
      </w:r>
      <w:r w:rsidRPr="0048442E">
        <w:rPr>
          <w:spacing w:val="-2"/>
        </w:rPr>
        <w:t xml:space="preserve">In 1998 the </w:t>
      </w:r>
      <w:del w:id="530" w:author="Author">
        <w:r w:rsidRPr="0048442E" w:rsidDel="00BD1ABC">
          <w:rPr>
            <w:spacing w:val="-2"/>
          </w:rPr>
          <w:delText xml:space="preserve">Executive </w:delText>
        </w:r>
      </w:del>
      <w:ins w:id="531" w:author="Author">
        <w:r w:rsidR="00BD1ABC">
          <w:rPr>
            <w:spacing w:val="-2"/>
          </w:rPr>
          <w:t>PTE</w:t>
        </w:r>
        <w:r w:rsidR="00BD1ABC" w:rsidRPr="0048442E">
          <w:rPr>
            <w:spacing w:val="-2"/>
          </w:rPr>
          <w:t xml:space="preserve"> </w:t>
        </w:r>
      </w:ins>
      <w:r w:rsidRPr="0048442E">
        <w:rPr>
          <w:spacing w:val="-2"/>
        </w:rPr>
        <w:t xml:space="preserve">entered into </w:t>
      </w:r>
      <w:del w:id="532" w:author="Author">
        <w:r w:rsidRPr="0048442E" w:rsidDel="00BD1ABC">
          <w:rPr>
            <w:spacing w:val="-2"/>
          </w:rPr>
          <w:delText xml:space="preserve">2 </w:delText>
        </w:r>
      </w:del>
      <w:ins w:id="533" w:author="Author">
        <w:r w:rsidR="00BD1ABC">
          <w:rPr>
            <w:spacing w:val="-2"/>
          </w:rPr>
          <w:t>two</w:t>
        </w:r>
        <w:r w:rsidR="00BD1ABC" w:rsidRPr="0048442E">
          <w:rPr>
            <w:spacing w:val="-2"/>
          </w:rPr>
          <w:t xml:space="preserve"> </w:t>
        </w:r>
      </w:ins>
      <w:r w:rsidRPr="0048442E">
        <w:rPr>
          <w:spacing w:val="-2"/>
        </w:rPr>
        <w:t xml:space="preserve">finance leases with Royal Bank Leasing in connection with the vehicles for Metro Line 1.  The first lease covers </w:t>
      </w:r>
      <w:del w:id="534" w:author="Author">
        <w:r w:rsidRPr="0048442E" w:rsidDel="00BD1ABC">
          <w:rPr>
            <w:spacing w:val="-2"/>
          </w:rPr>
          <w:delText xml:space="preserve">2 </w:delText>
        </w:r>
      </w:del>
      <w:ins w:id="535" w:author="Author">
        <w:r w:rsidR="00BD1ABC">
          <w:rPr>
            <w:spacing w:val="-2"/>
          </w:rPr>
          <w:t>two</w:t>
        </w:r>
        <w:r w:rsidR="00BD1ABC" w:rsidRPr="0048442E">
          <w:rPr>
            <w:spacing w:val="-2"/>
          </w:rPr>
          <w:t xml:space="preserve"> </w:t>
        </w:r>
      </w:ins>
      <w:r w:rsidRPr="0048442E">
        <w:rPr>
          <w:spacing w:val="-2"/>
        </w:rPr>
        <w:t xml:space="preserve">vehicles and the second lease covers the remaining 13.  The initial cost of all 15 vehicles was £20.747m.  The leases are repayable by equal instalments over 20 years based on LIBOR interest rates.  The leases are due to terminate in 2018/19.  Any monetary fluctuations due to interest rate changes are settled on an annual basis. </w:t>
      </w:r>
      <w:del w:id="536" w:author="Author">
        <w:r w:rsidRPr="0048442E" w:rsidDel="00BD1ABC">
          <w:rPr>
            <w:spacing w:val="-2"/>
          </w:rPr>
          <w:delText>The carrying value of the vehicles at 31 March 201</w:delText>
        </w:r>
        <w:r w:rsidR="00957D5B" w:rsidDel="00BD1ABC">
          <w:rPr>
            <w:spacing w:val="-2"/>
          </w:rPr>
          <w:delText>6</w:delText>
        </w:r>
        <w:r w:rsidRPr="0048442E" w:rsidDel="00BD1ABC">
          <w:rPr>
            <w:spacing w:val="-2"/>
          </w:rPr>
          <w:delText xml:space="preserve"> </w:delText>
        </w:r>
        <w:r w:rsidRPr="00311C3C" w:rsidDel="00BD1ABC">
          <w:rPr>
            <w:spacing w:val="-2"/>
          </w:rPr>
          <w:delText xml:space="preserve">was </w:delText>
        </w:r>
        <w:r w:rsidRPr="00957D5B" w:rsidDel="00BD1ABC">
          <w:rPr>
            <w:spacing w:val="-2"/>
            <w:highlight w:val="yellow"/>
          </w:rPr>
          <w:delText>£nil</w:delText>
        </w:r>
        <w:r w:rsidRPr="0048442E" w:rsidDel="00BD1ABC">
          <w:rPr>
            <w:spacing w:val="-2"/>
          </w:rPr>
          <w:delText xml:space="preserve"> (201</w:delText>
        </w:r>
        <w:r w:rsidR="00957D5B" w:rsidDel="00BD1ABC">
          <w:rPr>
            <w:spacing w:val="-2"/>
          </w:rPr>
          <w:delText>5</w:delText>
        </w:r>
        <w:r w:rsidDel="00BD1ABC">
          <w:rPr>
            <w:spacing w:val="-2"/>
          </w:rPr>
          <w:delText>:</w:delText>
        </w:r>
        <w:r w:rsidRPr="0048442E" w:rsidDel="00BD1ABC">
          <w:rPr>
            <w:spacing w:val="-2"/>
          </w:rPr>
          <w:delText xml:space="preserve"> £</w:delText>
        </w:r>
        <w:r w:rsidR="00957D5B" w:rsidDel="00BD1ABC">
          <w:rPr>
            <w:spacing w:val="-2"/>
          </w:rPr>
          <w:delText>nil</w:delText>
        </w:r>
        <w:r w:rsidRPr="0048442E" w:rsidDel="00BD1ABC">
          <w:rPr>
            <w:spacing w:val="-2"/>
          </w:rPr>
          <w:delText>).</w:delText>
        </w:r>
      </w:del>
    </w:p>
    <w:p w:rsidR="00BD1ABC" w:rsidRDefault="00BD1ABC" w:rsidP="003E76AA">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540"/>
        <w:jc w:val="both"/>
        <w:rPr>
          <w:ins w:id="537" w:author="Author"/>
          <w:spacing w:val="-2"/>
        </w:rPr>
      </w:pPr>
    </w:p>
    <w:p w:rsidR="00BD1ABC" w:rsidRDefault="00BD1ABC" w:rsidP="003E76AA">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540"/>
        <w:jc w:val="both"/>
        <w:rPr>
          <w:spacing w:val="-2"/>
        </w:rPr>
      </w:pPr>
      <w:ins w:id="538" w:author="Author">
        <w:r>
          <w:rPr>
            <w:spacing w:val="-2"/>
          </w:rPr>
          <w:tab/>
          <w:t>These vehicles are no longer operational as they have been replaced by new trams. The cost and accumulated depreciation of £20.747m at 31 March 201</w:t>
        </w:r>
        <w:r w:rsidR="00FF774F">
          <w:rPr>
            <w:spacing w:val="-2"/>
          </w:rPr>
          <w:t>5</w:t>
        </w:r>
        <w:del w:id="539" w:author="Author">
          <w:r w:rsidDel="00FF774F">
            <w:rPr>
              <w:spacing w:val="-2"/>
            </w:rPr>
            <w:delText>6</w:delText>
          </w:r>
        </w:del>
        <w:r>
          <w:rPr>
            <w:spacing w:val="-2"/>
          </w:rPr>
          <w:t xml:space="preserve"> ha</w:t>
        </w:r>
        <w:r w:rsidR="00FF774F">
          <w:rPr>
            <w:spacing w:val="-2"/>
          </w:rPr>
          <w:t>ve</w:t>
        </w:r>
        <w:del w:id="540" w:author="Author">
          <w:r w:rsidDel="00FF774F">
            <w:rPr>
              <w:spacing w:val="-2"/>
            </w:rPr>
            <w:delText xml:space="preserve">s </w:delText>
          </w:r>
        </w:del>
        <w:r w:rsidR="00FF774F">
          <w:rPr>
            <w:spacing w:val="-2"/>
          </w:rPr>
          <w:t xml:space="preserve"> </w:t>
        </w:r>
        <w:r>
          <w:rPr>
            <w:spacing w:val="-2"/>
          </w:rPr>
          <w:t>been written out of the books during the year</w:t>
        </w:r>
        <w:r w:rsidR="00143814">
          <w:rPr>
            <w:spacing w:val="-2"/>
          </w:rPr>
          <w:t xml:space="preserve"> (note 10)</w:t>
        </w:r>
        <w:r>
          <w:rPr>
            <w:spacing w:val="-2"/>
          </w:rPr>
          <w:t>.</w:t>
        </w:r>
      </w:ins>
    </w:p>
    <w:p w:rsidR="003E76AA" w:rsidRDefault="003E76AA" w:rsidP="003E76AA">
      <w:pPr>
        <w:tabs>
          <w:tab w:val="left" w:pos="-720"/>
        </w:tabs>
        <w:suppressAutoHyphens/>
        <w:ind w:left="425"/>
        <w:jc w:val="both"/>
      </w:pPr>
    </w:p>
    <w:p w:rsidR="00BD1ABC" w:rsidDel="00F03773" w:rsidRDefault="00BD1ABC" w:rsidP="00F33CFE">
      <w:pPr>
        <w:rPr>
          <w:ins w:id="541" w:author="Author"/>
          <w:del w:id="542" w:author="Author"/>
        </w:rPr>
      </w:pPr>
      <w:ins w:id="543" w:author="Author">
        <w:del w:id="544" w:author="Author">
          <w:r w:rsidDel="00F03773">
            <w:br w:type="page"/>
          </w:r>
        </w:del>
      </w:ins>
    </w:p>
    <w:p w:rsidR="003E76AA" w:rsidRDefault="003E76AA">
      <w:pPr>
        <w:pPrChange w:id="545" w:author="Author">
          <w:pPr>
            <w:tabs>
              <w:tab w:val="left" w:pos="-720"/>
            </w:tabs>
            <w:suppressAutoHyphens/>
            <w:jc w:val="both"/>
          </w:pPr>
        </w:pPrChange>
      </w:pPr>
      <w:r>
        <w:lastRenderedPageBreak/>
        <w:t>Finance lease liabilities are repayable as follows:</w:t>
      </w:r>
    </w:p>
    <w:p w:rsidR="004315F9" w:rsidRDefault="004315F9" w:rsidP="003E76AA">
      <w:pPr>
        <w:tabs>
          <w:tab w:val="left" w:pos="-720"/>
        </w:tabs>
        <w:suppressAutoHyphens/>
        <w:jc w:val="both"/>
      </w:pPr>
    </w:p>
    <w:p w:rsidR="00A4676A" w:rsidRDefault="008B5479" w:rsidP="00F14F3E">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115"/>
        <w:jc w:val="center"/>
        <w:rPr>
          <w:spacing w:val="-2"/>
        </w:rPr>
      </w:pPr>
      <w:r>
        <w:rPr>
          <w:spacing w:val="-2"/>
        </w:rPr>
        <w:pict>
          <v:shape id="_x0000_i1141" type="#_x0000_t75" style="width:446.25pt;height:187.5pt">
            <v:imagedata r:id="rId40" o:title=""/>
          </v:shape>
        </w:pict>
      </w:r>
    </w:p>
    <w:p w:rsidR="00E02B91" w:rsidRDefault="00E02B91" w:rsidP="00F14F3E">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115"/>
        <w:jc w:val="center"/>
        <w:rPr>
          <w:ins w:id="546" w:author="Author"/>
        </w:rPr>
      </w:pPr>
    </w:p>
    <w:p w:rsidR="00F03773" w:rsidRDefault="00F03773" w:rsidP="00F14F3E">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115"/>
        <w:jc w:val="center"/>
        <w:rPr>
          <w:ins w:id="547" w:author="Author"/>
        </w:rPr>
      </w:pPr>
    </w:p>
    <w:p w:rsidR="00F03773" w:rsidRDefault="00F03773" w:rsidP="00F14F3E">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115"/>
        <w:jc w:val="center"/>
        <w:rPr>
          <w:ins w:id="548" w:author="Author"/>
        </w:rPr>
      </w:pPr>
    </w:p>
    <w:p w:rsidR="00F03773" w:rsidRDefault="00F03773" w:rsidP="00F14F3E">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115"/>
        <w:jc w:val="center"/>
        <w:rPr>
          <w:ins w:id="549" w:author="Author"/>
        </w:rPr>
      </w:pPr>
    </w:p>
    <w:p w:rsidR="008B5479" w:rsidRDefault="008B5479">
      <w:pPr>
        <w:rPr>
          <w:ins w:id="550" w:author="Author"/>
        </w:rPr>
      </w:pPr>
      <w:ins w:id="551" w:author="Author">
        <w:r>
          <w:br w:type="page"/>
        </w:r>
      </w:ins>
    </w:p>
    <w:p w:rsidR="00F03773" w:rsidDel="008B5479" w:rsidRDefault="00F03773" w:rsidP="00F14F3E">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115"/>
        <w:jc w:val="center"/>
        <w:rPr>
          <w:ins w:id="552" w:author="Author"/>
          <w:del w:id="553" w:author="Author"/>
        </w:rPr>
      </w:pPr>
    </w:p>
    <w:p w:rsidR="00143814" w:rsidDel="008B5479" w:rsidRDefault="00143814" w:rsidP="00F14F3E">
      <w:pPr>
        <w:tabs>
          <w:tab w:val="left" w:pos="-1440"/>
          <w:tab w:val="left" w:pos="-720"/>
          <w:tab w:val="left" w:pos="745"/>
          <w:tab w:val="left" w:pos="2160"/>
          <w:tab w:val="left" w:pos="3252"/>
          <w:tab w:val="left" w:pos="4757"/>
          <w:tab w:val="left" w:pos="5962"/>
          <w:tab w:val="left" w:pos="7336"/>
          <w:tab w:val="left" w:pos="8640"/>
          <w:tab w:val="left" w:pos="10080"/>
        </w:tabs>
        <w:suppressAutoHyphens/>
        <w:ind w:hanging="115"/>
        <w:jc w:val="center"/>
        <w:rPr>
          <w:del w:id="554" w:author="Author"/>
        </w:rPr>
      </w:pPr>
    </w:p>
    <w:p w:rsidR="0088464E" w:rsidRDefault="00EB488F" w:rsidP="0088464E">
      <w:pPr>
        <w:pStyle w:val="ListParagraph"/>
        <w:numPr>
          <w:ilvl w:val="0"/>
          <w:numId w:val="43"/>
        </w:numPr>
        <w:ind w:left="0" w:hanging="567"/>
        <w:rPr>
          <w:b/>
        </w:rPr>
      </w:pPr>
      <w:r>
        <w:rPr>
          <w:b/>
        </w:rPr>
        <w:t>Short</w:t>
      </w:r>
      <w:ins w:id="555" w:author="Author">
        <w:r w:rsidR="00BD1ABC">
          <w:rPr>
            <w:b/>
          </w:rPr>
          <w:t>-</w:t>
        </w:r>
      </w:ins>
      <w:del w:id="556" w:author="Author">
        <w:r w:rsidDel="00BD1ABC">
          <w:rPr>
            <w:b/>
          </w:rPr>
          <w:delText xml:space="preserve"> </w:delText>
        </w:r>
      </w:del>
      <w:r>
        <w:rPr>
          <w:b/>
        </w:rPr>
        <w:t>term creditors</w:t>
      </w:r>
    </w:p>
    <w:p w:rsidR="00A4676A" w:rsidRDefault="00A4676A" w:rsidP="00EB4A2D">
      <w:pPr>
        <w:ind w:left="142"/>
        <w:rPr>
          <w:b/>
        </w:rPr>
      </w:pPr>
    </w:p>
    <w:p w:rsidR="008F6DB8" w:rsidRDefault="008B5479">
      <w:pPr>
        <w:rPr>
          <w:b/>
        </w:rPr>
      </w:pPr>
      <w:r>
        <w:pict>
          <v:shape id="_x0000_i1140" type="#_x0000_t75" style="width:434.25pt;height:198.75pt">
            <v:imagedata r:id="rId41" o:title=""/>
          </v:shape>
        </w:pict>
      </w:r>
    </w:p>
    <w:p w:rsidR="00802322" w:rsidRDefault="00802322" w:rsidP="00F7429C">
      <w:pPr>
        <w:tabs>
          <w:tab w:val="left" w:pos="-1440"/>
          <w:tab w:val="left" w:pos="-720"/>
          <w:tab w:val="left" w:pos="426"/>
          <w:tab w:val="left" w:pos="567"/>
          <w:tab w:val="left" w:pos="745"/>
          <w:tab w:val="left" w:pos="2160"/>
          <w:tab w:val="left" w:pos="3252"/>
          <w:tab w:val="left" w:pos="4757"/>
          <w:tab w:val="left" w:pos="5962"/>
          <w:tab w:val="left" w:pos="7336"/>
          <w:tab w:val="left" w:pos="8640"/>
          <w:tab w:val="left" w:pos="10080"/>
        </w:tabs>
        <w:suppressAutoHyphens/>
        <w:ind w:left="425" w:firstLine="1"/>
        <w:jc w:val="both"/>
      </w:pPr>
    </w:p>
    <w:p w:rsidR="00EB4A2D" w:rsidRDefault="00EB4A2D" w:rsidP="00F7429C">
      <w:pPr>
        <w:tabs>
          <w:tab w:val="left" w:pos="-1440"/>
          <w:tab w:val="left" w:pos="-720"/>
          <w:tab w:val="left" w:pos="426"/>
          <w:tab w:val="left" w:pos="567"/>
          <w:tab w:val="left" w:pos="745"/>
          <w:tab w:val="left" w:pos="2160"/>
          <w:tab w:val="left" w:pos="3252"/>
          <w:tab w:val="left" w:pos="4757"/>
          <w:tab w:val="left" w:pos="5962"/>
          <w:tab w:val="left" w:pos="7336"/>
          <w:tab w:val="left" w:pos="8640"/>
          <w:tab w:val="left" w:pos="10080"/>
        </w:tabs>
        <w:suppressAutoHyphens/>
        <w:ind w:left="425" w:firstLine="1"/>
        <w:jc w:val="both"/>
      </w:pPr>
    </w:p>
    <w:p w:rsidR="0088464E" w:rsidRDefault="00A4676A" w:rsidP="0088464E">
      <w:pPr>
        <w:pStyle w:val="ListParagraph"/>
        <w:numPr>
          <w:ilvl w:val="0"/>
          <w:numId w:val="43"/>
        </w:numPr>
        <w:ind w:left="0" w:hanging="567"/>
        <w:rPr>
          <w:b/>
        </w:rPr>
      </w:pPr>
      <w:r w:rsidRPr="00841EEF">
        <w:rPr>
          <w:b/>
        </w:rPr>
        <w:t>Provisions</w:t>
      </w:r>
    </w:p>
    <w:p w:rsidR="00C3486D" w:rsidDel="00FA196D" w:rsidRDefault="00C3486D" w:rsidP="007C393F">
      <w:pPr>
        <w:tabs>
          <w:tab w:val="num" w:pos="426"/>
        </w:tabs>
        <w:ind w:left="425"/>
        <w:rPr>
          <w:del w:id="557" w:author="Author"/>
          <w:b/>
        </w:rPr>
      </w:pPr>
    </w:p>
    <w:p w:rsidR="00A4676A" w:rsidRDefault="00A4676A" w:rsidP="00F14F3E">
      <w:pPr>
        <w:tabs>
          <w:tab w:val="left" w:pos="-720"/>
        </w:tabs>
        <w:suppressAutoHyphens/>
        <w:jc w:val="center"/>
      </w:pPr>
    </w:p>
    <w:p w:rsidR="003E76AA" w:rsidRDefault="008B5479" w:rsidP="00EB4A2D">
      <w:pPr>
        <w:tabs>
          <w:tab w:val="left" w:pos="-720"/>
        </w:tabs>
        <w:suppressAutoHyphens/>
      </w:pPr>
      <w:r>
        <w:lastRenderedPageBreak/>
        <w:pict>
          <v:shape id="_x0000_i1139" type="#_x0000_t75" style="width:442.5pt;height:195.75pt">
            <v:imagedata r:id="rId42" o:title=""/>
          </v:shape>
        </w:pict>
      </w:r>
    </w:p>
    <w:p w:rsidR="00780E2F" w:rsidRDefault="00780E2F"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p>
    <w:p w:rsidR="00780E2F" w:rsidRDefault="00780E2F"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p>
    <w:p w:rsidR="00DB3048" w:rsidRDefault="008B5479"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r>
        <w:rPr>
          <w:b/>
          <w:spacing w:val="-2"/>
        </w:rPr>
        <w:pict>
          <v:shape id="_x0000_i1138" type="#_x0000_t75" style="width:438pt;height:203.25pt">
            <v:imagedata r:id="rId43" o:title=""/>
          </v:shape>
        </w:pict>
      </w:r>
    </w:p>
    <w:p w:rsidR="00D2095C" w:rsidRDefault="00D2095C"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ins w:id="558" w:author="Author"/>
          <w:b/>
          <w:spacing w:val="-2"/>
        </w:rPr>
      </w:pPr>
    </w:p>
    <w:p w:rsidR="002F299E" w:rsidRDefault="002F299E"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ins w:id="559" w:author="Author"/>
          <w:b/>
          <w:spacing w:val="-2"/>
        </w:rPr>
      </w:pPr>
    </w:p>
    <w:p w:rsidR="00C11C61" w:rsidDel="008B5479" w:rsidRDefault="00C11C61"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ins w:id="560" w:author="Author"/>
          <w:del w:id="561" w:author="Author"/>
          <w:b/>
          <w:spacing w:val="-2"/>
        </w:rPr>
      </w:pPr>
    </w:p>
    <w:p w:rsidR="00C11C61" w:rsidDel="008B5479" w:rsidRDefault="00C11C61"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del w:id="562" w:author="Author"/>
          <w:b/>
          <w:spacing w:val="-2"/>
        </w:rPr>
      </w:pPr>
    </w:p>
    <w:p w:rsidR="003E76AA" w:rsidRPr="008D492E" w:rsidDel="002F299E"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del w:id="563" w:author="Author"/>
          <w:b/>
          <w:spacing w:val="-2"/>
        </w:rPr>
      </w:pPr>
      <w:del w:id="564" w:author="Author">
        <w:r w:rsidRPr="008D492E" w:rsidDel="002F299E">
          <w:rPr>
            <w:b/>
            <w:spacing w:val="-2"/>
          </w:rPr>
          <w:delText>Redundancy</w:delText>
        </w:r>
      </w:del>
    </w:p>
    <w:p w:rsidR="003E76AA" w:rsidDel="002F299E"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del w:id="565" w:author="Author"/>
          <w:spacing w:val="-2"/>
        </w:rPr>
      </w:pPr>
      <w:del w:id="566" w:author="Author">
        <w:r w:rsidRPr="008D492E" w:rsidDel="002F299E">
          <w:rPr>
            <w:spacing w:val="-2"/>
          </w:rPr>
          <w:delText xml:space="preserve">This has been provided to meet the Executive’s </w:delText>
        </w:r>
      </w:del>
      <w:ins w:id="567" w:author="Author">
        <w:del w:id="568" w:author="Author">
          <w:r w:rsidR="00BD1ABC" w:rsidDel="002F299E">
            <w:rPr>
              <w:spacing w:val="-2"/>
            </w:rPr>
            <w:delText>PTE</w:delText>
          </w:r>
          <w:r w:rsidR="00BD1ABC" w:rsidRPr="008D492E" w:rsidDel="002F299E">
            <w:rPr>
              <w:spacing w:val="-2"/>
            </w:rPr>
            <w:delText xml:space="preserve">’s </w:delText>
          </w:r>
        </w:del>
      </w:ins>
      <w:del w:id="569" w:author="Author">
        <w:r w:rsidRPr="008D492E" w:rsidDel="002F299E">
          <w:rPr>
            <w:spacing w:val="-2"/>
          </w:rPr>
          <w:delText>obligations for redundancy costs following organisational restructuring.</w:delText>
        </w:r>
      </w:del>
    </w:p>
    <w:p w:rsidR="003E76AA" w:rsidRPr="00B911E8" w:rsidDel="002F299E" w:rsidRDefault="003E76AA" w:rsidP="003E76AA">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ind w:hanging="497"/>
        <w:jc w:val="both"/>
        <w:rPr>
          <w:del w:id="570" w:author="Author"/>
          <w:spacing w:val="-2"/>
        </w:rPr>
      </w:pPr>
    </w:p>
    <w:p w:rsidR="003E76AA" w:rsidRPr="00B911E8"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r w:rsidRPr="00B911E8">
        <w:rPr>
          <w:b/>
          <w:spacing w:val="-2"/>
        </w:rPr>
        <w:t>Rail fares and services</w:t>
      </w:r>
    </w:p>
    <w:p w:rsidR="003E76AA" w:rsidRPr="00B911E8"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spacing w:val="-2"/>
        </w:rPr>
      </w:pPr>
      <w:r w:rsidRPr="00B911E8">
        <w:rPr>
          <w:spacing w:val="-2"/>
        </w:rPr>
        <w:t>This has been provided in order to meet anticipated future liabilities and risks in relation to local rail services.</w:t>
      </w:r>
    </w:p>
    <w:p w:rsidR="003E76AA"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p>
    <w:p w:rsidR="003E76AA" w:rsidRPr="00B911E8"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r w:rsidRPr="00B911E8">
        <w:rPr>
          <w:b/>
          <w:spacing w:val="-2"/>
        </w:rPr>
        <w:t>Insurance/other</w:t>
      </w:r>
    </w:p>
    <w:p w:rsidR="003E76AA" w:rsidRPr="00B911E8"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r w:rsidRPr="00B911E8">
        <w:rPr>
          <w:spacing w:val="-2"/>
        </w:rPr>
        <w:t xml:space="preserve">The insurance/other provision provides for various activities including redundancy and the net expected costs of claims outstanding, and their administration, relating to the activities of the </w:t>
      </w:r>
      <w:del w:id="571" w:author="Author">
        <w:r w:rsidRPr="00B911E8" w:rsidDel="00BD1ABC">
          <w:rPr>
            <w:spacing w:val="-2"/>
          </w:rPr>
          <w:delText xml:space="preserve">Executive </w:delText>
        </w:r>
      </w:del>
      <w:ins w:id="572" w:author="Author">
        <w:r w:rsidR="00BD1ABC">
          <w:rPr>
            <w:spacing w:val="-2"/>
          </w:rPr>
          <w:t>PTE</w:t>
        </w:r>
        <w:r w:rsidR="00BD1ABC" w:rsidRPr="00B911E8">
          <w:rPr>
            <w:spacing w:val="-2"/>
          </w:rPr>
          <w:t xml:space="preserve"> </w:t>
        </w:r>
      </w:ins>
      <w:r w:rsidRPr="00B911E8">
        <w:rPr>
          <w:spacing w:val="-2"/>
        </w:rPr>
        <w:t>as a bus operator prior to 26 October 1986</w:t>
      </w:r>
      <w:r w:rsidRPr="00B911E8">
        <w:rPr>
          <w:b/>
          <w:spacing w:val="-2"/>
        </w:rPr>
        <w:t xml:space="preserve">. </w:t>
      </w:r>
    </w:p>
    <w:p w:rsidR="003E76AA"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p>
    <w:p w:rsidR="003E76AA" w:rsidRPr="00B911E8"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r w:rsidRPr="00B911E8">
        <w:rPr>
          <w:b/>
          <w:spacing w:val="-2"/>
        </w:rPr>
        <w:t>Building maintenance</w:t>
      </w:r>
    </w:p>
    <w:p w:rsidR="003E76AA"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spacing w:val="-2"/>
        </w:rPr>
      </w:pPr>
      <w:r w:rsidRPr="00B911E8">
        <w:rPr>
          <w:spacing w:val="-2"/>
        </w:rPr>
        <w:t xml:space="preserve">This has been provided to meet contractual obligations in respect of the </w:t>
      </w:r>
      <w:del w:id="573" w:author="Author">
        <w:r w:rsidRPr="00B911E8" w:rsidDel="00BD1ABC">
          <w:rPr>
            <w:spacing w:val="-2"/>
          </w:rPr>
          <w:delText xml:space="preserve">Executive’s </w:delText>
        </w:r>
      </w:del>
      <w:ins w:id="574" w:author="Author">
        <w:r w:rsidR="00BD1ABC">
          <w:rPr>
            <w:spacing w:val="-2"/>
          </w:rPr>
          <w:t>PTE’</w:t>
        </w:r>
        <w:r w:rsidR="00BD1ABC" w:rsidRPr="00B911E8">
          <w:rPr>
            <w:spacing w:val="-2"/>
          </w:rPr>
          <w:t xml:space="preserve">s </w:t>
        </w:r>
      </w:ins>
      <w:r w:rsidRPr="00B911E8">
        <w:rPr>
          <w:spacing w:val="-2"/>
        </w:rPr>
        <w:t>properties.</w:t>
      </w:r>
    </w:p>
    <w:p w:rsidR="00D16D86" w:rsidRPr="00B911E8" w:rsidRDefault="00D16D86"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p>
    <w:p w:rsidR="003E76AA" w:rsidRPr="00B911E8"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b/>
          <w:spacing w:val="-2"/>
        </w:rPr>
      </w:pPr>
      <w:r w:rsidRPr="00B911E8">
        <w:rPr>
          <w:b/>
          <w:spacing w:val="-2"/>
        </w:rPr>
        <w:t>Transport developments</w:t>
      </w:r>
    </w:p>
    <w:p w:rsidR="003E76AA" w:rsidRPr="0047717F" w:rsidRDefault="003E76AA" w:rsidP="003E76AA">
      <w:pPr>
        <w:tabs>
          <w:tab w:val="left" w:pos="-1440"/>
          <w:tab w:val="left" w:pos="-720"/>
          <w:tab w:val="left" w:pos="0"/>
          <w:tab w:val="left" w:pos="2160"/>
          <w:tab w:val="left" w:pos="3252"/>
          <w:tab w:val="left" w:pos="4757"/>
          <w:tab w:val="left" w:pos="5962"/>
          <w:tab w:val="left" w:pos="7336"/>
          <w:tab w:val="left" w:pos="8640"/>
          <w:tab w:val="left" w:pos="10080"/>
        </w:tabs>
        <w:suppressAutoHyphens/>
        <w:jc w:val="both"/>
        <w:rPr>
          <w:spacing w:val="-2"/>
        </w:rPr>
      </w:pPr>
      <w:r w:rsidRPr="00B911E8">
        <w:rPr>
          <w:spacing w:val="-2"/>
        </w:rPr>
        <w:lastRenderedPageBreak/>
        <w:t xml:space="preserve">This has been provided to meet the </w:t>
      </w:r>
      <w:del w:id="575" w:author="Author">
        <w:r w:rsidRPr="00B911E8" w:rsidDel="00BD1ABC">
          <w:rPr>
            <w:spacing w:val="-2"/>
          </w:rPr>
          <w:delText xml:space="preserve">Executive’s </w:delText>
        </w:r>
      </w:del>
      <w:ins w:id="576" w:author="Author">
        <w:r w:rsidR="00BD1ABC">
          <w:rPr>
            <w:spacing w:val="-2"/>
          </w:rPr>
          <w:t>PTE</w:t>
        </w:r>
        <w:r w:rsidR="00BD1ABC" w:rsidRPr="00B911E8">
          <w:rPr>
            <w:spacing w:val="-2"/>
          </w:rPr>
          <w:t xml:space="preserve">’s </w:t>
        </w:r>
      </w:ins>
      <w:r>
        <w:rPr>
          <w:spacing w:val="-2"/>
        </w:rPr>
        <w:t>commitments to the West Midlands regions’ transport developments.</w:t>
      </w:r>
    </w:p>
    <w:p w:rsidR="003E76AA" w:rsidRDefault="003E76AA" w:rsidP="00EB4A2D">
      <w:pPr>
        <w:tabs>
          <w:tab w:val="left" w:pos="-720"/>
        </w:tabs>
        <w:suppressAutoHyphens/>
      </w:pPr>
    </w:p>
    <w:p w:rsidR="00EB4A2D" w:rsidRDefault="00EB4A2D" w:rsidP="00820E8C">
      <w:pPr>
        <w:pStyle w:val="BodyTextIndent3"/>
        <w:ind w:left="0" w:firstLine="0"/>
      </w:pPr>
    </w:p>
    <w:p w:rsidR="0088464E" w:rsidRDefault="00EF0CDC" w:rsidP="0088464E">
      <w:pPr>
        <w:pStyle w:val="ListParagraph"/>
        <w:numPr>
          <w:ilvl w:val="0"/>
          <w:numId w:val="43"/>
        </w:numPr>
        <w:ind w:left="0" w:hanging="567"/>
        <w:rPr>
          <w:b/>
        </w:rPr>
      </w:pPr>
      <w:r>
        <w:rPr>
          <w:b/>
        </w:rPr>
        <w:t>Capital grants receipts in advance</w:t>
      </w:r>
    </w:p>
    <w:p w:rsidR="00EF0CDC" w:rsidRDefault="00EF0CDC" w:rsidP="00EF0CDC">
      <w:pPr>
        <w:ind w:left="425"/>
        <w:rPr>
          <w:b/>
        </w:rPr>
      </w:pPr>
    </w:p>
    <w:p w:rsidR="003E76AA" w:rsidRDefault="003E76AA" w:rsidP="00F14F3E">
      <w:pPr>
        <w:tabs>
          <w:tab w:val="left" w:pos="-720"/>
        </w:tabs>
        <w:suppressAutoHyphens/>
        <w:jc w:val="both"/>
        <w:rPr>
          <w:ins w:id="577" w:author="Author"/>
          <w:spacing w:val="-2"/>
        </w:rPr>
      </w:pPr>
      <w:r>
        <w:rPr>
          <w:spacing w:val="-2"/>
        </w:rPr>
        <w:t xml:space="preserve">The </w:t>
      </w:r>
      <w:ins w:id="578" w:author="Author">
        <w:r w:rsidR="00FF774F">
          <w:rPr>
            <w:spacing w:val="-2"/>
          </w:rPr>
          <w:t xml:space="preserve">ITA and the </w:t>
        </w:r>
      </w:ins>
      <w:del w:id="579" w:author="Author">
        <w:r w:rsidDel="00BD1ABC">
          <w:rPr>
            <w:spacing w:val="-2"/>
          </w:rPr>
          <w:delText xml:space="preserve">Executive </w:delText>
        </w:r>
      </w:del>
      <w:ins w:id="580" w:author="Author">
        <w:r w:rsidR="00BD1ABC">
          <w:rPr>
            <w:spacing w:val="-2"/>
          </w:rPr>
          <w:t xml:space="preserve">PTE </w:t>
        </w:r>
      </w:ins>
      <w:r>
        <w:rPr>
          <w:spacing w:val="-2"/>
        </w:rPr>
        <w:t>receive</w:t>
      </w:r>
      <w:del w:id="581" w:author="Author">
        <w:r w:rsidDel="00FF774F">
          <w:rPr>
            <w:spacing w:val="-2"/>
          </w:rPr>
          <w:delText>s</w:delText>
        </w:r>
      </w:del>
      <w:r>
        <w:rPr>
          <w:spacing w:val="-2"/>
        </w:rPr>
        <w:t xml:space="preserve"> grants which </w:t>
      </w:r>
      <w:ins w:id="582" w:author="Author">
        <w:r w:rsidR="00FF774F">
          <w:rPr>
            <w:spacing w:val="-2"/>
          </w:rPr>
          <w:t>they</w:t>
        </w:r>
      </w:ins>
      <w:del w:id="583" w:author="Author">
        <w:r w:rsidDel="00FF774F">
          <w:rPr>
            <w:spacing w:val="-2"/>
          </w:rPr>
          <w:delText>it</w:delText>
        </w:r>
      </w:del>
      <w:r>
        <w:rPr>
          <w:spacing w:val="-2"/>
        </w:rPr>
        <w:t xml:space="preserve"> administer</w:t>
      </w:r>
      <w:del w:id="584" w:author="Author">
        <w:r w:rsidDel="00C11C61">
          <w:rPr>
            <w:spacing w:val="-2"/>
          </w:rPr>
          <w:delText>s</w:delText>
        </w:r>
      </w:del>
      <w:r>
        <w:rPr>
          <w:spacing w:val="-2"/>
        </w:rPr>
        <w:t xml:space="preserve"> and pass</w:t>
      </w:r>
      <w:del w:id="585" w:author="Author">
        <w:r w:rsidDel="00FF774F">
          <w:rPr>
            <w:spacing w:val="-2"/>
          </w:rPr>
          <w:delText>es</w:delText>
        </w:r>
      </w:del>
      <w:r>
        <w:rPr>
          <w:spacing w:val="-2"/>
        </w:rPr>
        <w:t xml:space="preserve"> onto 3</w:t>
      </w:r>
      <w:r w:rsidRPr="005F4C83">
        <w:rPr>
          <w:spacing w:val="-2"/>
          <w:vertAlign w:val="superscript"/>
        </w:rPr>
        <w:t>rd</w:t>
      </w:r>
      <w:r>
        <w:rPr>
          <w:spacing w:val="-2"/>
        </w:rPr>
        <w:t xml:space="preserve"> parties (the Department for Transport grants having been passed to the </w:t>
      </w:r>
      <w:del w:id="586" w:author="Author">
        <w:r w:rsidDel="001F4C79">
          <w:rPr>
            <w:spacing w:val="-2"/>
          </w:rPr>
          <w:delText xml:space="preserve">Executive </w:delText>
        </w:r>
      </w:del>
      <w:ins w:id="587" w:author="Author">
        <w:r w:rsidR="001F4C79">
          <w:rPr>
            <w:spacing w:val="-2"/>
          </w:rPr>
          <w:t xml:space="preserve">PTE </w:t>
        </w:r>
      </w:ins>
      <w:r>
        <w:rPr>
          <w:spacing w:val="-2"/>
        </w:rPr>
        <w:t xml:space="preserve">from the ITA). These grants are credited to capital grants receipts in advance on receipt and released to the </w:t>
      </w:r>
      <w:del w:id="588" w:author="Author">
        <w:r w:rsidDel="001F4C79">
          <w:rPr>
            <w:spacing w:val="-2"/>
          </w:rPr>
          <w:delText xml:space="preserve">comprehensive </w:delText>
        </w:r>
      </w:del>
      <w:ins w:id="589" w:author="Author">
        <w:r w:rsidR="001F4C79">
          <w:rPr>
            <w:spacing w:val="-2"/>
          </w:rPr>
          <w:t xml:space="preserve">Comprehensive </w:t>
        </w:r>
      </w:ins>
      <w:del w:id="590" w:author="Author">
        <w:r w:rsidDel="001F4C79">
          <w:rPr>
            <w:spacing w:val="-2"/>
          </w:rPr>
          <w:delText xml:space="preserve">income </w:delText>
        </w:r>
      </w:del>
      <w:ins w:id="591" w:author="Author">
        <w:r w:rsidR="001F4C79">
          <w:rPr>
            <w:spacing w:val="-2"/>
          </w:rPr>
          <w:t xml:space="preserve">Income </w:t>
        </w:r>
      </w:ins>
      <w:r>
        <w:rPr>
          <w:spacing w:val="-2"/>
        </w:rPr>
        <w:t xml:space="preserve">and </w:t>
      </w:r>
      <w:del w:id="592" w:author="Author">
        <w:r w:rsidDel="001F4C79">
          <w:rPr>
            <w:spacing w:val="-2"/>
          </w:rPr>
          <w:delText xml:space="preserve">expenditure </w:delText>
        </w:r>
      </w:del>
      <w:ins w:id="593" w:author="Author">
        <w:r w:rsidR="001F4C79">
          <w:rPr>
            <w:spacing w:val="-2"/>
          </w:rPr>
          <w:t xml:space="preserve">Expenditure </w:t>
        </w:r>
      </w:ins>
      <w:del w:id="594" w:author="Author">
        <w:r w:rsidDel="001F4C79">
          <w:rPr>
            <w:spacing w:val="-2"/>
          </w:rPr>
          <w:delText xml:space="preserve">statement </w:delText>
        </w:r>
      </w:del>
      <w:ins w:id="595" w:author="Author">
        <w:r w:rsidR="001F4C79">
          <w:rPr>
            <w:spacing w:val="-2"/>
          </w:rPr>
          <w:t xml:space="preserve">Statement </w:t>
        </w:r>
      </w:ins>
      <w:r>
        <w:rPr>
          <w:spacing w:val="-2"/>
        </w:rPr>
        <w:t xml:space="preserve">when the expenditure is incurred. </w:t>
      </w:r>
    </w:p>
    <w:p w:rsidR="004C153C" w:rsidDel="008B5479" w:rsidRDefault="004C153C" w:rsidP="00F14F3E">
      <w:pPr>
        <w:tabs>
          <w:tab w:val="left" w:pos="-720"/>
        </w:tabs>
        <w:suppressAutoHyphens/>
        <w:jc w:val="both"/>
        <w:rPr>
          <w:ins w:id="596" w:author="Author"/>
          <w:del w:id="597" w:author="Author"/>
          <w:spacing w:val="-2"/>
        </w:rPr>
      </w:pPr>
    </w:p>
    <w:p w:rsidR="004C153C" w:rsidRDefault="004C153C" w:rsidP="00F14F3E">
      <w:pPr>
        <w:tabs>
          <w:tab w:val="left" w:pos="-720"/>
        </w:tabs>
        <w:suppressAutoHyphens/>
        <w:jc w:val="both"/>
        <w:rPr>
          <w:spacing w:val="-2"/>
        </w:rPr>
      </w:pPr>
    </w:p>
    <w:p w:rsidR="00190F00" w:rsidRDefault="008B5479" w:rsidP="00820E8C">
      <w:pPr>
        <w:tabs>
          <w:tab w:val="left" w:pos="-720"/>
        </w:tabs>
        <w:suppressAutoHyphens/>
        <w:jc w:val="both"/>
        <w:rPr>
          <w:spacing w:val="-2"/>
        </w:rPr>
      </w:pPr>
      <w:ins w:id="598" w:author="Author">
        <w:r>
          <w:rPr>
            <w:spacing w:val="-2"/>
          </w:rPr>
          <w:pict>
            <v:shape id="_x0000_i1137" type="#_x0000_t75" style="width:458.25pt;height:286.5pt">
              <v:imagedata r:id="rId44" o:title=""/>
              <o:lock v:ext="edit" aspectratio="f"/>
            </v:shape>
          </w:pict>
        </w:r>
      </w:ins>
    </w:p>
    <w:p w:rsidR="005D22F2" w:rsidDel="008B5479" w:rsidRDefault="008B5479" w:rsidP="00EC2775">
      <w:pPr>
        <w:tabs>
          <w:tab w:val="left" w:pos="-720"/>
        </w:tabs>
        <w:suppressAutoHyphens/>
        <w:jc w:val="center"/>
        <w:rPr>
          <w:del w:id="599" w:author="Author"/>
          <w:spacing w:val="-2"/>
        </w:rPr>
      </w:pPr>
      <w:del w:id="600" w:author="Author">
        <w:r w:rsidDel="008B5479">
          <w:rPr>
            <w:spacing w:val="-2"/>
          </w:rPr>
          <w:lastRenderedPageBreak/>
          <w:pict>
            <v:shape id="_x0000_i1136" type="#_x0000_t75" style="width:438.75pt;height:266.25pt">
              <v:imagedata r:id="rId45" o:title=""/>
            </v:shape>
          </w:pict>
        </w:r>
      </w:del>
    </w:p>
    <w:p w:rsidR="00381991" w:rsidDel="006E3A29" w:rsidRDefault="00381991" w:rsidP="00EC2775">
      <w:pPr>
        <w:tabs>
          <w:tab w:val="left" w:pos="-720"/>
        </w:tabs>
        <w:suppressAutoHyphens/>
        <w:jc w:val="center"/>
        <w:rPr>
          <w:del w:id="601" w:author="Author"/>
          <w:spacing w:val="-2"/>
        </w:rPr>
      </w:pPr>
    </w:p>
    <w:p w:rsidR="00EF0CDC" w:rsidRPr="00820E8C" w:rsidDel="006E3A29" w:rsidRDefault="00C83886" w:rsidP="00820E8C">
      <w:pPr>
        <w:tabs>
          <w:tab w:val="left" w:pos="-720"/>
        </w:tabs>
        <w:suppressAutoHyphens/>
        <w:jc w:val="both"/>
        <w:rPr>
          <w:del w:id="602" w:author="Author"/>
          <w:spacing w:val="-2"/>
        </w:rPr>
      </w:pPr>
      <w:del w:id="603" w:author="Author">
        <w:r w:rsidDel="006E3A29">
          <w:rPr>
            <w:spacing w:val="-2"/>
          </w:rPr>
          <w:delText xml:space="preserve"> </w:delText>
        </w:r>
      </w:del>
      <w:r>
        <w:rPr>
          <w:spacing w:val="-2"/>
        </w:rPr>
        <w:t xml:space="preserve">  </w:t>
      </w:r>
      <w:del w:id="604" w:author="Author">
        <w:r w:rsidR="008B5479" w:rsidDel="00C11C61">
          <w:rPr>
            <w:spacing w:val="-2"/>
          </w:rPr>
          <w:pict>
            <v:shape id="_x0000_i1135" type="#_x0000_t75" style="width:444pt;height:251.25pt">
              <v:imagedata r:id="rId46" o:title=""/>
            </v:shape>
          </w:pict>
        </w:r>
      </w:del>
      <w:r>
        <w:rPr>
          <w:spacing w:val="-2"/>
        </w:rPr>
        <w:t xml:space="preserve">   </w:t>
      </w:r>
    </w:p>
    <w:p w:rsidR="006E485B" w:rsidDel="009F628D" w:rsidRDefault="006E485B">
      <w:pPr>
        <w:tabs>
          <w:tab w:val="left" w:pos="-720"/>
        </w:tabs>
        <w:suppressAutoHyphens/>
        <w:ind w:left="142"/>
        <w:jc w:val="both"/>
        <w:rPr>
          <w:del w:id="605" w:author="Author"/>
        </w:rPr>
      </w:pPr>
    </w:p>
    <w:p w:rsidR="00780E2F" w:rsidDel="009F628D" w:rsidRDefault="00780E2F" w:rsidP="00780E2F">
      <w:pPr>
        <w:pStyle w:val="ListParagraph"/>
        <w:ind w:left="0"/>
        <w:rPr>
          <w:del w:id="606" w:author="Author"/>
          <w:b/>
        </w:rPr>
      </w:pPr>
    </w:p>
    <w:p w:rsidR="009F628D" w:rsidRDefault="009F628D" w:rsidP="009E0ABF">
      <w:pPr>
        <w:jc w:val="both"/>
        <w:rPr>
          <w:ins w:id="607" w:author="Author"/>
        </w:rPr>
      </w:pPr>
    </w:p>
    <w:p w:rsidR="009E0ABF" w:rsidRDefault="009E0ABF" w:rsidP="009E0ABF">
      <w:pPr>
        <w:jc w:val="both"/>
        <w:rPr>
          <w:ins w:id="608" w:author="Author"/>
          <w:sz w:val="22"/>
          <w:szCs w:val="22"/>
        </w:rPr>
      </w:pPr>
      <w:r w:rsidRPr="00FA196D">
        <w:rPr>
          <w:sz w:val="22"/>
          <w:szCs w:val="22"/>
          <w:rPrChange w:id="609" w:author="Author">
            <w:rPr/>
          </w:rPrChange>
        </w:rPr>
        <w:t>*Other – Road Safety Fund, Congestion Target Fund, ITSO Smartcard ticketing and DfT Clean Vehicle Technology Funding</w:t>
      </w:r>
    </w:p>
    <w:p w:rsidR="006E3A29" w:rsidRDefault="006E3A29" w:rsidP="009E0ABF">
      <w:pPr>
        <w:jc w:val="both"/>
        <w:rPr>
          <w:ins w:id="610" w:author="Author"/>
          <w:sz w:val="22"/>
          <w:szCs w:val="22"/>
        </w:rPr>
      </w:pPr>
    </w:p>
    <w:p w:rsidR="008B5479" w:rsidRDefault="008B5479">
      <w:pPr>
        <w:rPr>
          <w:ins w:id="611" w:author="Author"/>
          <w:sz w:val="22"/>
          <w:szCs w:val="22"/>
        </w:rPr>
      </w:pPr>
      <w:ins w:id="612" w:author="Author">
        <w:r>
          <w:rPr>
            <w:sz w:val="22"/>
            <w:szCs w:val="22"/>
          </w:rPr>
          <w:br w:type="page"/>
        </w:r>
      </w:ins>
    </w:p>
    <w:p w:rsidR="006E3A29" w:rsidRPr="00FA196D" w:rsidDel="008B5479" w:rsidRDefault="006E3A29" w:rsidP="009E0ABF">
      <w:pPr>
        <w:jc w:val="both"/>
        <w:rPr>
          <w:del w:id="613" w:author="Author"/>
          <w:sz w:val="22"/>
          <w:szCs w:val="22"/>
          <w:rPrChange w:id="614" w:author="Author">
            <w:rPr>
              <w:del w:id="615" w:author="Author"/>
            </w:rPr>
          </w:rPrChange>
        </w:rPr>
      </w:pPr>
    </w:p>
    <w:p w:rsidR="00780E2F" w:rsidDel="00C11C61" w:rsidRDefault="00780E2F" w:rsidP="00780E2F">
      <w:pPr>
        <w:pStyle w:val="ListParagraph"/>
        <w:ind w:left="0"/>
        <w:rPr>
          <w:ins w:id="616" w:author="Author"/>
          <w:del w:id="617" w:author="Author"/>
          <w:b/>
        </w:rPr>
      </w:pPr>
    </w:p>
    <w:p w:rsidR="009F628D" w:rsidDel="00C11C61" w:rsidRDefault="009F628D" w:rsidP="00780E2F">
      <w:pPr>
        <w:pStyle w:val="ListParagraph"/>
        <w:ind w:left="0"/>
        <w:rPr>
          <w:del w:id="618" w:author="Author"/>
          <w:b/>
        </w:rPr>
      </w:pPr>
    </w:p>
    <w:p w:rsidR="0088464E" w:rsidRDefault="00B32053" w:rsidP="0088464E">
      <w:pPr>
        <w:pStyle w:val="ListParagraph"/>
        <w:numPr>
          <w:ilvl w:val="0"/>
          <w:numId w:val="43"/>
        </w:numPr>
        <w:ind w:left="0" w:hanging="567"/>
        <w:rPr>
          <w:b/>
        </w:rPr>
      </w:pPr>
      <w:r>
        <w:rPr>
          <w:b/>
        </w:rPr>
        <w:t>R</w:t>
      </w:r>
      <w:r w:rsidR="00EF0CDC">
        <w:rPr>
          <w:b/>
        </w:rPr>
        <w:t>eserves</w:t>
      </w:r>
    </w:p>
    <w:p w:rsidR="00EF0CDC" w:rsidRDefault="00EF0CDC" w:rsidP="00EF0CDC">
      <w:pPr>
        <w:rPr>
          <w:b/>
        </w:rPr>
      </w:pPr>
    </w:p>
    <w:p w:rsidR="009F628D" w:rsidDel="00A136C1" w:rsidRDefault="00EF0CDC" w:rsidP="00EB4A2D">
      <w:pPr>
        <w:jc w:val="both"/>
        <w:rPr>
          <w:ins w:id="619" w:author="Author"/>
          <w:del w:id="620" w:author="Author"/>
        </w:rPr>
      </w:pPr>
      <w:r w:rsidRPr="00550E63">
        <w:t xml:space="preserve">Movements in the </w:t>
      </w:r>
      <w:r>
        <w:t>group’s</w:t>
      </w:r>
      <w:r w:rsidRPr="00550E63">
        <w:t xml:space="preserve"> reserves are detailed in the </w:t>
      </w:r>
      <w:del w:id="621" w:author="Author">
        <w:r w:rsidRPr="00550E63" w:rsidDel="009F628D">
          <w:delText xml:space="preserve">movement </w:delText>
        </w:r>
      </w:del>
      <w:ins w:id="622" w:author="Author">
        <w:r w:rsidR="009F628D">
          <w:t>M</w:t>
        </w:r>
        <w:r w:rsidR="009F628D" w:rsidRPr="00550E63">
          <w:t xml:space="preserve">ovement </w:t>
        </w:r>
      </w:ins>
      <w:r w:rsidRPr="00550E63">
        <w:t xml:space="preserve">in </w:t>
      </w:r>
      <w:del w:id="623" w:author="Author">
        <w:r w:rsidRPr="00550E63" w:rsidDel="009F628D">
          <w:delText xml:space="preserve">reserves </w:delText>
        </w:r>
      </w:del>
      <w:ins w:id="624" w:author="Author">
        <w:r w:rsidR="009F628D">
          <w:t>R</w:t>
        </w:r>
        <w:r w:rsidR="009F628D" w:rsidRPr="00550E63">
          <w:t xml:space="preserve">eserves </w:t>
        </w:r>
      </w:ins>
      <w:del w:id="625" w:author="Author">
        <w:r w:rsidRPr="00550E63" w:rsidDel="009F628D">
          <w:delText>statement</w:delText>
        </w:r>
        <w:r w:rsidDel="009F628D">
          <w:delText xml:space="preserve"> </w:delText>
        </w:r>
      </w:del>
      <w:ins w:id="626" w:author="Author">
        <w:r w:rsidR="009F628D">
          <w:t>S</w:t>
        </w:r>
      </w:ins>
    </w:p>
    <w:p w:rsidR="00EF0CDC" w:rsidRDefault="009F628D" w:rsidP="00EB4A2D">
      <w:pPr>
        <w:jc w:val="both"/>
      </w:pPr>
      <w:ins w:id="627" w:author="Author">
        <w:r w:rsidRPr="00550E63">
          <w:t>tatement</w:t>
        </w:r>
        <w:r>
          <w:t xml:space="preserve"> </w:t>
        </w:r>
      </w:ins>
      <w:r w:rsidR="00EF0CDC" w:rsidRPr="00820E8C">
        <w:t xml:space="preserve">on page </w:t>
      </w:r>
      <w:r w:rsidR="006E485B" w:rsidRPr="00820E8C">
        <w:t>3</w:t>
      </w:r>
      <w:r w:rsidR="00EF0CDC" w:rsidRPr="00820E8C">
        <w:t>.</w:t>
      </w:r>
      <w:r w:rsidR="00EF0CDC">
        <w:t xml:space="preserve"> The purpose of the individual reserves are as follows:</w:t>
      </w:r>
    </w:p>
    <w:p w:rsidR="00EF0CDC" w:rsidRDefault="00EF0CDC" w:rsidP="00EF0CDC">
      <w:pPr>
        <w:ind w:left="425"/>
      </w:pPr>
    </w:p>
    <w:p w:rsidR="00EF0CDC" w:rsidRDefault="00EF0CDC" w:rsidP="00EB4A2D">
      <w:r>
        <w:lastRenderedPageBreak/>
        <w:t>Usable reserves</w:t>
      </w:r>
      <w:r w:rsidR="0054179B">
        <w:t>:</w:t>
      </w:r>
    </w:p>
    <w:p w:rsidR="00901099" w:rsidRDefault="00901099" w:rsidP="00EF0CDC">
      <w:pPr>
        <w:ind w:left="425"/>
      </w:pPr>
    </w:p>
    <w:p w:rsidR="00901099" w:rsidRDefault="00901099" w:rsidP="00EB4A2D">
      <w:pPr>
        <w:rPr>
          <w:b/>
        </w:rPr>
      </w:pPr>
      <w:r w:rsidRPr="00BB7249">
        <w:rPr>
          <w:b/>
        </w:rPr>
        <w:t>General fund</w:t>
      </w:r>
      <w:r>
        <w:rPr>
          <w:b/>
        </w:rPr>
        <w:t xml:space="preserve"> balance</w:t>
      </w:r>
    </w:p>
    <w:p w:rsidR="00901099" w:rsidRDefault="00901099" w:rsidP="00EB4A2D">
      <w:pPr>
        <w:jc w:val="both"/>
        <w:rPr>
          <w:ins w:id="628" w:author="Author"/>
        </w:rPr>
      </w:pPr>
      <w:r w:rsidRPr="005E7EF5">
        <w:t xml:space="preserve">The general fund balance is a statutory fund </w:t>
      </w:r>
      <w:r>
        <w:t xml:space="preserve">which </w:t>
      </w:r>
      <w:r w:rsidRPr="005E7EF5">
        <w:t>represent</w:t>
      </w:r>
      <w:r>
        <w:t>s</w:t>
      </w:r>
      <w:r w:rsidRPr="005E7EF5">
        <w:t xml:space="preserve"> funds available to the </w:t>
      </w:r>
      <w:del w:id="629" w:author="Author">
        <w:r w:rsidDel="009F628D">
          <w:delText>Executive</w:delText>
        </w:r>
        <w:r w:rsidRPr="005E7EF5" w:rsidDel="009F628D">
          <w:delText xml:space="preserve"> </w:delText>
        </w:r>
      </w:del>
      <w:ins w:id="630" w:author="Author">
        <w:r w:rsidR="009F628D">
          <w:t>PTE</w:t>
        </w:r>
        <w:r w:rsidR="009F628D" w:rsidRPr="005E7EF5">
          <w:t xml:space="preserve"> </w:t>
        </w:r>
      </w:ins>
      <w:r w:rsidR="003E76AA">
        <w:t xml:space="preserve">and </w:t>
      </w:r>
      <w:del w:id="631" w:author="Author">
        <w:r w:rsidR="003E76AA" w:rsidDel="009F628D">
          <w:delText xml:space="preserve">Authority </w:delText>
        </w:r>
      </w:del>
      <w:ins w:id="632" w:author="Author">
        <w:r w:rsidR="009F628D">
          <w:t xml:space="preserve">the ITA </w:t>
        </w:r>
      </w:ins>
      <w:r w:rsidRPr="005E7EF5">
        <w:t>to meet unexpected short</w:t>
      </w:r>
      <w:del w:id="633" w:author="Author">
        <w:r w:rsidRPr="005E7EF5" w:rsidDel="009F628D">
          <w:delText xml:space="preserve"> </w:delText>
        </w:r>
      </w:del>
      <w:ins w:id="634" w:author="Author">
        <w:r w:rsidR="009F628D">
          <w:t>-</w:t>
        </w:r>
      </w:ins>
      <w:r w:rsidRPr="005E7EF5">
        <w:t>term requirements.</w:t>
      </w:r>
    </w:p>
    <w:p w:rsidR="004C153C" w:rsidRPr="005E7EF5" w:rsidRDefault="004C153C" w:rsidP="00EB4A2D">
      <w:pPr>
        <w:jc w:val="both"/>
      </w:pPr>
    </w:p>
    <w:p w:rsidR="00901099" w:rsidDel="00143814" w:rsidRDefault="00901099" w:rsidP="00901099">
      <w:pPr>
        <w:ind w:left="425"/>
        <w:rPr>
          <w:del w:id="635" w:author="Author"/>
        </w:rPr>
      </w:pPr>
    </w:p>
    <w:p w:rsidR="00ED269F" w:rsidDel="00143814" w:rsidRDefault="00ED269F">
      <w:pPr>
        <w:rPr>
          <w:ins w:id="636" w:author="Author"/>
          <w:del w:id="637" w:author="Author"/>
          <w:b/>
        </w:rPr>
      </w:pPr>
      <w:ins w:id="638" w:author="Author">
        <w:del w:id="639" w:author="Author">
          <w:r w:rsidDel="00143814">
            <w:rPr>
              <w:b/>
            </w:rPr>
            <w:br w:type="page"/>
          </w:r>
        </w:del>
      </w:ins>
    </w:p>
    <w:p w:rsidR="003E76AA" w:rsidRDefault="003E76AA" w:rsidP="007619DC">
      <w:pPr>
        <w:rPr>
          <w:b/>
        </w:rPr>
      </w:pPr>
      <w:r w:rsidRPr="00BB7249">
        <w:rPr>
          <w:b/>
        </w:rPr>
        <w:lastRenderedPageBreak/>
        <w:t>Earmarked reserve</w:t>
      </w:r>
      <w:ins w:id="640" w:author="Author">
        <w:r w:rsidR="004C153C">
          <w:rPr>
            <w:b/>
          </w:rPr>
          <w:t>s</w:t>
        </w:r>
      </w:ins>
    </w:p>
    <w:p w:rsidR="003E76AA" w:rsidRDefault="003E76AA" w:rsidP="007619DC">
      <w:pPr>
        <w:jc w:val="both"/>
        <w:rPr>
          <w:ins w:id="641" w:author="Author"/>
        </w:rPr>
      </w:pPr>
      <w:r>
        <w:t xml:space="preserve">The earmarked reserve contains additions in year to provide funding to back capital programme commitments and the revenue grants that the </w:t>
      </w:r>
      <w:ins w:id="642" w:author="Author">
        <w:r w:rsidR="004C153C">
          <w:t xml:space="preserve">ITA and </w:t>
        </w:r>
      </w:ins>
      <w:del w:id="643" w:author="Author">
        <w:r w:rsidDel="00ED269F">
          <w:delText xml:space="preserve">Executive </w:delText>
        </w:r>
      </w:del>
      <w:ins w:id="644" w:author="Author">
        <w:r w:rsidR="00ED269F">
          <w:t xml:space="preserve">PTE </w:t>
        </w:r>
      </w:ins>
      <w:r>
        <w:t>ha</w:t>
      </w:r>
      <w:ins w:id="645" w:author="Author">
        <w:r w:rsidR="004C153C">
          <w:t>ve</w:t>
        </w:r>
      </w:ins>
      <w:del w:id="646" w:author="Author">
        <w:r w:rsidDel="004C153C">
          <w:delText>s</w:delText>
        </w:r>
      </w:del>
      <w:r>
        <w:t xml:space="preserve"> received where the expenditure has not been incurred at the </w:t>
      </w:r>
      <w:del w:id="647" w:author="Author">
        <w:r w:rsidDel="00ED269F">
          <w:delText xml:space="preserve">balance </w:delText>
        </w:r>
      </w:del>
      <w:ins w:id="648" w:author="Author">
        <w:del w:id="649" w:author="Author">
          <w:r w:rsidR="00ED269F" w:rsidDel="004C153C">
            <w:delText>|</w:delText>
          </w:r>
        </w:del>
        <w:r w:rsidR="00ED269F">
          <w:t xml:space="preserve">Balance </w:t>
        </w:r>
      </w:ins>
      <w:del w:id="650" w:author="Author">
        <w:r w:rsidDel="00ED269F">
          <w:delText xml:space="preserve">sheet </w:delText>
        </w:r>
      </w:del>
      <w:ins w:id="651" w:author="Author">
        <w:r w:rsidR="00ED269F">
          <w:t xml:space="preserve">Sheet </w:t>
        </w:r>
      </w:ins>
      <w:r>
        <w:t xml:space="preserve">date.  These grants are transferred to </w:t>
      </w:r>
      <w:r w:rsidR="0016015D">
        <w:t xml:space="preserve">the </w:t>
      </w:r>
      <w:r>
        <w:t xml:space="preserve">general fund via the </w:t>
      </w:r>
      <w:del w:id="652" w:author="Author">
        <w:r w:rsidRPr="00E32732" w:rsidDel="00ED269F">
          <w:delText>move</w:delText>
        </w:r>
        <w:r w:rsidDel="00ED269F">
          <w:delText xml:space="preserve">ments </w:delText>
        </w:r>
      </w:del>
      <w:ins w:id="653" w:author="Author">
        <w:r w:rsidR="00ED269F">
          <w:t>M</w:t>
        </w:r>
        <w:r w:rsidR="00ED269F" w:rsidRPr="00E32732">
          <w:t>ove</w:t>
        </w:r>
        <w:r w:rsidR="00ED269F">
          <w:t xml:space="preserve">ments </w:t>
        </w:r>
      </w:ins>
      <w:r>
        <w:t xml:space="preserve">in </w:t>
      </w:r>
      <w:del w:id="654" w:author="Author">
        <w:r w:rsidDel="00ED269F">
          <w:delText xml:space="preserve">reserves </w:delText>
        </w:r>
      </w:del>
      <w:ins w:id="655" w:author="Author">
        <w:r w:rsidR="00ED269F">
          <w:t xml:space="preserve">Reserves </w:t>
        </w:r>
      </w:ins>
      <w:del w:id="656" w:author="Author">
        <w:r w:rsidDel="00ED269F">
          <w:delText xml:space="preserve">statement </w:delText>
        </w:r>
      </w:del>
      <w:ins w:id="657" w:author="Author">
        <w:r w:rsidR="00ED269F">
          <w:t xml:space="preserve">Statement </w:t>
        </w:r>
      </w:ins>
      <w:r>
        <w:t>as</w:t>
      </w:r>
      <w:r w:rsidRPr="00E32732">
        <w:t xml:space="preserve"> the expenditure </w:t>
      </w:r>
      <w:r>
        <w:t>is</w:t>
      </w:r>
      <w:r w:rsidRPr="00E32732">
        <w:t xml:space="preserve"> incurred</w:t>
      </w:r>
      <w:ins w:id="658" w:author="Author">
        <w:r w:rsidR="00432A7E">
          <w:t xml:space="preserve"> (see table below)</w:t>
        </w:r>
      </w:ins>
      <w:r w:rsidR="00161CEC">
        <w:t>.</w:t>
      </w:r>
    </w:p>
    <w:p w:rsidR="00432A7E" w:rsidRDefault="00432A7E" w:rsidP="007619DC">
      <w:pPr>
        <w:jc w:val="both"/>
        <w:rPr>
          <w:ins w:id="659" w:author="Author"/>
        </w:rPr>
      </w:pPr>
    </w:p>
    <w:p w:rsidR="00432A7E" w:rsidDel="00143814" w:rsidRDefault="008B5479" w:rsidP="00114DEA">
      <w:pPr>
        <w:jc w:val="both"/>
        <w:rPr>
          <w:del w:id="660" w:author="Author"/>
        </w:rPr>
      </w:pPr>
      <w:ins w:id="661" w:author="Author">
        <w:r>
          <w:pict>
            <v:shape id="_x0000_i1134" type="#_x0000_t75" style="width:453pt;height:3in">
              <v:imagedata r:id="rId47" o:title=""/>
            </v:shape>
          </w:pict>
        </w:r>
      </w:ins>
    </w:p>
    <w:p w:rsidR="00820E8C" w:rsidRDefault="00820E8C">
      <w:pPr>
        <w:jc w:val="both"/>
        <w:pPrChange w:id="662" w:author="Author">
          <w:pPr>
            <w:ind w:left="425"/>
            <w:jc w:val="both"/>
          </w:pPr>
        </w:pPrChange>
      </w:pPr>
    </w:p>
    <w:p w:rsidR="004C153C" w:rsidRDefault="004C153C" w:rsidP="007619DC">
      <w:pPr>
        <w:rPr>
          <w:ins w:id="663" w:author="Author"/>
          <w:b/>
        </w:rPr>
      </w:pPr>
    </w:p>
    <w:p w:rsidR="003E76AA" w:rsidRPr="00B16AC4" w:rsidRDefault="003E76AA" w:rsidP="007619DC">
      <w:pPr>
        <w:rPr>
          <w:b/>
        </w:rPr>
      </w:pPr>
      <w:r w:rsidRPr="00B16AC4">
        <w:rPr>
          <w:b/>
        </w:rPr>
        <w:t xml:space="preserve">Capital grants unapplied </w:t>
      </w:r>
      <w:r>
        <w:rPr>
          <w:b/>
        </w:rPr>
        <w:t>reserve</w:t>
      </w:r>
    </w:p>
    <w:p w:rsidR="003E76AA" w:rsidRDefault="003E76AA" w:rsidP="007619DC">
      <w:pPr>
        <w:jc w:val="both"/>
      </w:pPr>
      <w:r>
        <w:t xml:space="preserve">The capital grants unapplied reserve contains the capital grants </w:t>
      </w:r>
      <w:ins w:id="664" w:author="Author">
        <w:r w:rsidR="004C153C">
          <w:t xml:space="preserve">and receipts </w:t>
        </w:r>
      </w:ins>
      <w:r>
        <w:t xml:space="preserve">that the </w:t>
      </w:r>
      <w:del w:id="665" w:author="Author">
        <w:r w:rsidDel="00ED269F">
          <w:delText xml:space="preserve">Executive </w:delText>
        </w:r>
      </w:del>
      <w:ins w:id="666" w:author="Author">
        <w:r w:rsidR="00ED269F">
          <w:t xml:space="preserve">PTE </w:t>
        </w:r>
      </w:ins>
      <w:r>
        <w:t xml:space="preserve">has received where the expenditure has not been incurred at the </w:t>
      </w:r>
      <w:del w:id="667" w:author="Author">
        <w:r w:rsidDel="00ED269F">
          <w:delText xml:space="preserve">balance </w:delText>
        </w:r>
      </w:del>
      <w:ins w:id="668" w:author="Author">
        <w:r w:rsidR="00ED269F">
          <w:t xml:space="preserve">Balance </w:t>
        </w:r>
      </w:ins>
      <w:del w:id="669" w:author="Author">
        <w:r w:rsidDel="00ED269F">
          <w:delText xml:space="preserve">sheet </w:delText>
        </w:r>
      </w:del>
      <w:ins w:id="670" w:author="Author">
        <w:r w:rsidR="00ED269F">
          <w:t xml:space="preserve">Sheet </w:t>
        </w:r>
      </w:ins>
      <w:r>
        <w:t xml:space="preserve">date.  These grants will be transferred to the deferred capital grants account via the </w:t>
      </w:r>
      <w:del w:id="671" w:author="Author">
        <w:r w:rsidDel="00ED269F">
          <w:delText xml:space="preserve">movements </w:delText>
        </w:r>
      </w:del>
      <w:ins w:id="672" w:author="Author">
        <w:r w:rsidR="00ED269F">
          <w:t xml:space="preserve">Movements </w:t>
        </w:r>
      </w:ins>
      <w:r>
        <w:t xml:space="preserve">in </w:t>
      </w:r>
      <w:del w:id="673" w:author="Author">
        <w:r w:rsidDel="00ED269F">
          <w:delText xml:space="preserve">reserves </w:delText>
        </w:r>
      </w:del>
      <w:ins w:id="674" w:author="Author">
        <w:r w:rsidR="00ED269F">
          <w:t xml:space="preserve">Reserves </w:t>
        </w:r>
      </w:ins>
      <w:del w:id="675" w:author="Author">
        <w:r w:rsidDel="00ED269F">
          <w:delText xml:space="preserve">statement </w:delText>
        </w:r>
      </w:del>
      <w:ins w:id="676" w:author="Author">
        <w:r w:rsidR="00ED269F">
          <w:t xml:space="preserve">Statement </w:t>
        </w:r>
      </w:ins>
      <w:r>
        <w:t>once the expenditure has been incurred.</w:t>
      </w:r>
    </w:p>
    <w:p w:rsidR="003E76AA" w:rsidRDefault="003E76AA" w:rsidP="003E76AA">
      <w:pPr>
        <w:autoSpaceDE w:val="0"/>
        <w:autoSpaceDN w:val="0"/>
        <w:adjustRightInd w:val="0"/>
        <w:rPr>
          <w:rFonts w:ascii="FSLola" w:hAnsi="FSLola" w:cs="FSLola"/>
          <w:color w:val="000000"/>
          <w:sz w:val="23"/>
          <w:szCs w:val="23"/>
          <w:lang w:eastAsia="en-GB"/>
        </w:rPr>
      </w:pPr>
    </w:p>
    <w:p w:rsidR="003E76AA" w:rsidRPr="00B16AC4" w:rsidRDefault="003E76AA" w:rsidP="007619DC">
      <w:pPr>
        <w:jc w:val="both"/>
      </w:pPr>
      <w:r>
        <w:t xml:space="preserve">The </w:t>
      </w:r>
      <w:del w:id="677" w:author="Author">
        <w:r w:rsidDel="001D7493">
          <w:delText xml:space="preserve">Executive </w:delText>
        </w:r>
      </w:del>
      <w:ins w:id="678" w:author="Author">
        <w:r w:rsidR="001D7493">
          <w:t xml:space="preserve">PTE </w:t>
        </w:r>
      </w:ins>
      <w:r>
        <w:t>has the following unusable reserves:</w:t>
      </w:r>
    </w:p>
    <w:p w:rsidR="003E76AA" w:rsidRDefault="003E76AA" w:rsidP="007619DC">
      <w:pPr>
        <w:ind w:left="-142" w:firstLine="567"/>
        <w:jc w:val="both"/>
        <w:rPr>
          <w:b/>
        </w:rPr>
      </w:pPr>
    </w:p>
    <w:p w:rsidR="003E76AA" w:rsidRPr="00130715" w:rsidRDefault="003E76AA" w:rsidP="007619DC">
      <w:pPr>
        <w:ind w:left="-142" w:firstLine="142"/>
        <w:jc w:val="both"/>
        <w:rPr>
          <w:b/>
        </w:rPr>
      </w:pPr>
      <w:r w:rsidRPr="00130715">
        <w:rPr>
          <w:b/>
        </w:rPr>
        <w:t>Revaluation reserve</w:t>
      </w:r>
    </w:p>
    <w:p w:rsidR="003E76AA" w:rsidRDefault="003E76AA" w:rsidP="007619DC">
      <w:pPr>
        <w:jc w:val="both"/>
      </w:pPr>
      <w:r w:rsidRPr="00C4458A">
        <w:t xml:space="preserve">The </w:t>
      </w:r>
      <w:r>
        <w:t>r</w:t>
      </w:r>
      <w:r w:rsidRPr="00C4458A">
        <w:t xml:space="preserve">evaluation </w:t>
      </w:r>
      <w:r>
        <w:t>r</w:t>
      </w:r>
      <w:r w:rsidRPr="00C4458A">
        <w:t xml:space="preserve">eserve contains the gains made by the </w:t>
      </w:r>
      <w:del w:id="679" w:author="Author">
        <w:r w:rsidRPr="00C4458A" w:rsidDel="001D7493">
          <w:delText xml:space="preserve">Executive </w:delText>
        </w:r>
      </w:del>
      <w:ins w:id="680" w:author="Author">
        <w:r w:rsidR="001D7493">
          <w:t>PTE</w:t>
        </w:r>
        <w:r w:rsidR="001D7493" w:rsidRPr="00C4458A">
          <w:t xml:space="preserve"> </w:t>
        </w:r>
      </w:ins>
      <w:r w:rsidRPr="00C4458A">
        <w:t>arising from increases</w:t>
      </w:r>
      <w:r>
        <w:t xml:space="preserve"> </w:t>
      </w:r>
      <w:r w:rsidRPr="00C4458A">
        <w:t xml:space="preserve">in the value of its </w:t>
      </w:r>
      <w:r>
        <w:t>p</w:t>
      </w:r>
      <w:r w:rsidRPr="00C4458A">
        <w:t xml:space="preserve">roperty, </w:t>
      </w:r>
      <w:r>
        <w:t>p</w:t>
      </w:r>
      <w:r w:rsidRPr="00C4458A">
        <w:t xml:space="preserve">lant and </w:t>
      </w:r>
      <w:r>
        <w:t>e</w:t>
      </w:r>
      <w:r w:rsidRPr="00C4458A">
        <w:t>quipment. The balance is reduced when assets with accumulated gains are:</w:t>
      </w:r>
    </w:p>
    <w:p w:rsidR="003E76AA" w:rsidRPr="00C4458A" w:rsidRDefault="003E76AA" w:rsidP="007619DC">
      <w:pPr>
        <w:ind w:left="142"/>
        <w:jc w:val="both"/>
      </w:pPr>
    </w:p>
    <w:p w:rsidR="003E76AA" w:rsidRPr="00C4458A" w:rsidRDefault="003E76AA" w:rsidP="007619DC">
      <w:pPr>
        <w:numPr>
          <w:ilvl w:val="0"/>
          <w:numId w:val="32"/>
        </w:numPr>
        <w:ind w:left="142" w:firstLine="0"/>
        <w:jc w:val="both"/>
      </w:pPr>
      <w:r w:rsidRPr="00C4458A">
        <w:t>revalued downwards or impaired and the gains are lost</w:t>
      </w:r>
      <w:r>
        <w:t>,</w:t>
      </w:r>
    </w:p>
    <w:p w:rsidR="003E76AA" w:rsidRPr="00C4458A" w:rsidRDefault="003E76AA" w:rsidP="00376366">
      <w:pPr>
        <w:pStyle w:val="ListParagraph"/>
        <w:numPr>
          <w:ilvl w:val="0"/>
          <w:numId w:val="32"/>
        </w:numPr>
        <w:ind w:left="709" w:hanging="567"/>
        <w:jc w:val="both"/>
      </w:pPr>
      <w:r w:rsidRPr="00C4458A">
        <w:t>used in the provision of services and</w:t>
      </w:r>
      <w:r w:rsidR="007619DC">
        <w:t xml:space="preserve"> the gains are consumed through </w:t>
      </w:r>
      <w:r w:rsidRPr="00C4458A">
        <w:t>depreciation, or</w:t>
      </w:r>
    </w:p>
    <w:p w:rsidR="003E76AA" w:rsidRDefault="003E76AA" w:rsidP="007619DC">
      <w:pPr>
        <w:numPr>
          <w:ilvl w:val="0"/>
          <w:numId w:val="32"/>
        </w:numPr>
        <w:ind w:left="142" w:firstLine="0"/>
        <w:jc w:val="both"/>
      </w:pPr>
      <w:r w:rsidRPr="00C4458A">
        <w:t>disposed of and the gains are realised.</w:t>
      </w:r>
    </w:p>
    <w:p w:rsidR="008B5479" w:rsidRDefault="008B5479">
      <w:pPr>
        <w:rPr>
          <w:ins w:id="681" w:author="Author"/>
        </w:rPr>
      </w:pPr>
      <w:ins w:id="682" w:author="Author">
        <w:r>
          <w:br w:type="page"/>
        </w:r>
      </w:ins>
    </w:p>
    <w:p w:rsidR="003E76AA" w:rsidRPr="00C4458A" w:rsidDel="008B5479" w:rsidRDefault="003E76AA" w:rsidP="00161CEC">
      <w:pPr>
        <w:ind w:firstLine="425"/>
        <w:jc w:val="both"/>
        <w:rPr>
          <w:del w:id="683" w:author="Author"/>
        </w:rPr>
      </w:pPr>
    </w:p>
    <w:p w:rsidR="003E76AA" w:rsidRPr="00130715" w:rsidRDefault="003E76AA" w:rsidP="00161CEC">
      <w:pPr>
        <w:rPr>
          <w:b/>
        </w:rPr>
      </w:pPr>
      <w:r>
        <w:rPr>
          <w:b/>
        </w:rPr>
        <w:t>Deferred c</w:t>
      </w:r>
      <w:r w:rsidRPr="00130715">
        <w:rPr>
          <w:b/>
        </w:rPr>
        <w:t>apital grants account</w:t>
      </w:r>
    </w:p>
    <w:p w:rsidR="003E76AA" w:rsidRDefault="003E76AA" w:rsidP="00161CEC">
      <w:pPr>
        <w:tabs>
          <w:tab w:val="left" w:pos="-720"/>
        </w:tabs>
        <w:suppressAutoHyphens/>
        <w:jc w:val="both"/>
      </w:pPr>
      <w:r>
        <w:t>The deferred capital grants account absorbs the timing differences arising from the different arrangements for accounting for the consumption of non-current assets to the financing of those assets by capital grants.</w:t>
      </w:r>
    </w:p>
    <w:p w:rsidR="003E76AA" w:rsidRDefault="003E76AA" w:rsidP="00161CEC">
      <w:pPr>
        <w:tabs>
          <w:tab w:val="left" w:pos="-720"/>
        </w:tabs>
        <w:suppressAutoHyphens/>
        <w:ind w:firstLine="425"/>
        <w:jc w:val="both"/>
      </w:pPr>
    </w:p>
    <w:p w:rsidR="003E76AA" w:rsidRDefault="003E76AA" w:rsidP="00161CEC">
      <w:pPr>
        <w:tabs>
          <w:tab w:val="left" w:pos="-720"/>
        </w:tabs>
        <w:suppressAutoHyphens/>
        <w:jc w:val="both"/>
      </w:pPr>
      <w:r>
        <w:t xml:space="preserve">The account is credited with capital grants that have been applied to finance capital expenditure via the </w:t>
      </w:r>
      <w:del w:id="684" w:author="Author">
        <w:r w:rsidDel="001D7493">
          <w:delText xml:space="preserve">movements </w:delText>
        </w:r>
      </w:del>
      <w:ins w:id="685" w:author="Author">
        <w:r w:rsidR="001D7493">
          <w:t xml:space="preserve">Movements </w:t>
        </w:r>
      </w:ins>
      <w:r>
        <w:t xml:space="preserve">in </w:t>
      </w:r>
      <w:ins w:id="686" w:author="Author">
        <w:r w:rsidR="001D7493">
          <w:t>R</w:t>
        </w:r>
      </w:ins>
      <w:del w:id="687" w:author="Author">
        <w:r w:rsidDel="001D7493">
          <w:delText>r</w:delText>
        </w:r>
      </w:del>
      <w:r>
        <w:t xml:space="preserve">eserves </w:t>
      </w:r>
      <w:del w:id="688" w:author="Author">
        <w:r w:rsidDel="001D7493">
          <w:delText>statement</w:delText>
        </w:r>
      </w:del>
      <w:ins w:id="689" w:author="Author">
        <w:r w:rsidR="001D7493">
          <w:t>Statement</w:t>
        </w:r>
      </w:ins>
      <w:r>
        <w:t xml:space="preserve">. The capital grants are then released to the general fund via the </w:t>
      </w:r>
      <w:del w:id="690" w:author="Author">
        <w:r w:rsidDel="001D7493">
          <w:delText xml:space="preserve">movement </w:delText>
        </w:r>
      </w:del>
      <w:ins w:id="691" w:author="Author">
        <w:r w:rsidR="001D7493">
          <w:t xml:space="preserve">Movement </w:t>
        </w:r>
      </w:ins>
      <w:r>
        <w:t xml:space="preserve">in </w:t>
      </w:r>
      <w:del w:id="692" w:author="Author">
        <w:r w:rsidDel="001D7493">
          <w:lastRenderedPageBreak/>
          <w:delText xml:space="preserve">reserves </w:delText>
        </w:r>
      </w:del>
      <w:ins w:id="693" w:author="Author">
        <w:r w:rsidR="001D7493">
          <w:t xml:space="preserve">Reserves </w:t>
        </w:r>
      </w:ins>
      <w:del w:id="694" w:author="Author">
        <w:r w:rsidDel="001D7493">
          <w:delText xml:space="preserve">statement </w:delText>
        </w:r>
      </w:del>
      <w:ins w:id="695" w:author="Author">
        <w:r w:rsidR="001D7493">
          <w:t xml:space="preserve">Statement </w:t>
        </w:r>
      </w:ins>
      <w:r>
        <w:t xml:space="preserve">to offset the write downs of the historical costs of assets as they are consumed by depreciation and impairment or written off on disposal.    </w:t>
      </w:r>
    </w:p>
    <w:p w:rsidR="003E76AA" w:rsidRDefault="003E76AA" w:rsidP="003E76AA">
      <w:pPr>
        <w:ind w:left="425"/>
      </w:pPr>
    </w:p>
    <w:p w:rsidR="00237807" w:rsidDel="004C153C" w:rsidRDefault="00237807" w:rsidP="00161CEC">
      <w:pPr>
        <w:rPr>
          <w:ins w:id="696" w:author="Author"/>
          <w:del w:id="697" w:author="Author"/>
          <w:b/>
        </w:rPr>
      </w:pPr>
    </w:p>
    <w:p w:rsidR="00143814" w:rsidDel="004C153C" w:rsidRDefault="00143814" w:rsidP="00161CEC">
      <w:pPr>
        <w:rPr>
          <w:ins w:id="698" w:author="Author"/>
          <w:del w:id="699" w:author="Author"/>
          <w:b/>
        </w:rPr>
      </w:pPr>
    </w:p>
    <w:p w:rsidR="003E76AA" w:rsidRPr="00130715" w:rsidRDefault="003E76AA" w:rsidP="00161CEC">
      <w:pPr>
        <w:rPr>
          <w:b/>
        </w:rPr>
      </w:pPr>
      <w:r w:rsidRPr="00130715">
        <w:rPr>
          <w:b/>
        </w:rPr>
        <w:t>Pension reserve</w:t>
      </w:r>
    </w:p>
    <w:p w:rsidR="003E76AA" w:rsidRDefault="003E76AA" w:rsidP="00161CEC">
      <w:pPr>
        <w:autoSpaceDE w:val="0"/>
        <w:autoSpaceDN w:val="0"/>
        <w:adjustRightInd w:val="0"/>
        <w:jc w:val="both"/>
      </w:pPr>
      <w:r w:rsidRPr="00130715">
        <w:t xml:space="preserve">The </w:t>
      </w:r>
      <w:r>
        <w:t>p</w:t>
      </w:r>
      <w:r w:rsidRPr="00130715">
        <w:t xml:space="preserve">ensions </w:t>
      </w:r>
      <w:r>
        <w:t>r</w:t>
      </w:r>
      <w:r w:rsidRPr="00130715">
        <w:t>eserve absorbs the timing differences arising from the different arrangements</w:t>
      </w:r>
      <w:r>
        <w:t xml:space="preserve"> </w:t>
      </w:r>
      <w:r w:rsidRPr="00130715">
        <w:t>for accounting for post</w:t>
      </w:r>
      <w:ins w:id="700" w:author="Author">
        <w:r w:rsidR="001D7493">
          <w:t>-</w:t>
        </w:r>
      </w:ins>
      <w:del w:id="701" w:author="Author">
        <w:r w:rsidRPr="00130715" w:rsidDel="001D7493">
          <w:delText xml:space="preserve"> </w:delText>
        </w:r>
      </w:del>
      <w:r w:rsidRPr="00130715">
        <w:t>employment benefits and for funding benefits in accordance</w:t>
      </w:r>
      <w:r>
        <w:t xml:space="preserve"> </w:t>
      </w:r>
      <w:r w:rsidRPr="00130715">
        <w:t xml:space="preserve">with statutory provisions. The debit balance on the </w:t>
      </w:r>
      <w:r>
        <w:t>reserve</w:t>
      </w:r>
      <w:r w:rsidRPr="00130715">
        <w:t xml:space="preserve"> shows </w:t>
      </w:r>
      <w:r>
        <w:t xml:space="preserve">the </w:t>
      </w:r>
      <w:r w:rsidRPr="00130715">
        <w:t>shortfall in the benefits earned by past and current employees and the resources the</w:t>
      </w:r>
      <w:r>
        <w:t xml:space="preserve"> </w:t>
      </w:r>
      <w:del w:id="702" w:author="Author">
        <w:r w:rsidDel="001D7493">
          <w:delText>Executive</w:delText>
        </w:r>
        <w:r w:rsidRPr="00130715" w:rsidDel="001D7493">
          <w:delText xml:space="preserve"> </w:delText>
        </w:r>
      </w:del>
      <w:ins w:id="703" w:author="Author">
        <w:r w:rsidR="001D7493">
          <w:t>PTE</w:t>
        </w:r>
        <w:r w:rsidR="001D7493" w:rsidRPr="00130715">
          <w:t xml:space="preserve"> </w:t>
        </w:r>
      </w:ins>
      <w:r w:rsidRPr="00130715">
        <w:t>has set aside to meet them. The statutory arrangements will ensure that funding</w:t>
      </w:r>
      <w:r>
        <w:t xml:space="preserve"> </w:t>
      </w:r>
      <w:r w:rsidRPr="00130715">
        <w:t>will have been set aside by the time the benefits come to be paid.</w:t>
      </w:r>
    </w:p>
    <w:p w:rsidR="001D7493" w:rsidDel="00DA61B6" w:rsidRDefault="001D7493" w:rsidP="00EB4A2D">
      <w:pPr>
        <w:jc w:val="both"/>
        <w:rPr>
          <w:ins w:id="704" w:author="Author"/>
          <w:del w:id="705" w:author="Author"/>
        </w:rPr>
      </w:pPr>
    </w:p>
    <w:p w:rsidR="004C153C" w:rsidDel="00DA61B6" w:rsidRDefault="004C153C" w:rsidP="00EB4A2D">
      <w:pPr>
        <w:jc w:val="both"/>
        <w:rPr>
          <w:ins w:id="706" w:author="Author"/>
          <w:del w:id="707" w:author="Author"/>
        </w:rPr>
      </w:pPr>
    </w:p>
    <w:p w:rsidR="00EF0CDC" w:rsidRPr="00B16AC4" w:rsidRDefault="00EF0CDC" w:rsidP="00EB4A2D">
      <w:pPr>
        <w:jc w:val="both"/>
      </w:pPr>
      <w:r>
        <w:t xml:space="preserve">The </w:t>
      </w:r>
      <w:del w:id="708" w:author="Author">
        <w:r w:rsidDel="00FA196D">
          <w:delText xml:space="preserve">Authority </w:delText>
        </w:r>
      </w:del>
      <w:ins w:id="709" w:author="Author">
        <w:r w:rsidR="00FA196D">
          <w:t xml:space="preserve">ITA </w:t>
        </w:r>
      </w:ins>
      <w:r>
        <w:t>has the following unusable reserves:</w:t>
      </w:r>
    </w:p>
    <w:p w:rsidR="00EF0CDC" w:rsidRDefault="00EF0CDC" w:rsidP="00EF0CDC">
      <w:pPr>
        <w:ind w:left="425"/>
      </w:pPr>
    </w:p>
    <w:p w:rsidR="00EF0CDC" w:rsidRDefault="00EF0CDC" w:rsidP="00EB4A2D">
      <w:pPr>
        <w:rPr>
          <w:b/>
        </w:rPr>
      </w:pPr>
      <w:r>
        <w:rPr>
          <w:b/>
        </w:rPr>
        <w:t>Capital adjustment account</w:t>
      </w:r>
    </w:p>
    <w:p w:rsidR="00EF0CDC" w:rsidRDefault="00EF0CDC" w:rsidP="00EB4A2D">
      <w:pPr>
        <w:jc w:val="both"/>
      </w:pPr>
      <w:r w:rsidRPr="00FB7B5F">
        <w:t>This account sets out the cumulative capital</w:t>
      </w:r>
      <w:r>
        <w:t xml:space="preserve"> financing costs made to the </w:t>
      </w:r>
      <w:del w:id="710" w:author="Author">
        <w:r w:rsidDel="001D7493">
          <w:delText xml:space="preserve">Executive </w:delText>
        </w:r>
      </w:del>
      <w:ins w:id="711" w:author="Author">
        <w:r w:rsidR="001D7493">
          <w:t xml:space="preserve">PTE </w:t>
        </w:r>
      </w:ins>
      <w:r>
        <w:t xml:space="preserve">to support its capital programme.  The account is debited with the capital grants which the ITA makes to the </w:t>
      </w:r>
      <w:del w:id="712" w:author="Author">
        <w:r w:rsidDel="001D7493">
          <w:delText xml:space="preserve">Executive </w:delText>
        </w:r>
      </w:del>
      <w:ins w:id="713" w:author="Author">
        <w:r w:rsidR="001D7493">
          <w:t>PTE</w:t>
        </w:r>
        <w:r w:rsidR="001D7493">
          <w:tab/>
        </w:r>
      </w:ins>
      <w:r>
        <w:t xml:space="preserve">via the </w:t>
      </w:r>
      <w:del w:id="714" w:author="Author">
        <w:r w:rsidDel="001D7493">
          <w:delText xml:space="preserve">movements </w:delText>
        </w:r>
      </w:del>
      <w:ins w:id="715" w:author="Author">
        <w:r w:rsidR="001D7493">
          <w:t xml:space="preserve">Movements </w:t>
        </w:r>
      </w:ins>
      <w:r>
        <w:t xml:space="preserve">in </w:t>
      </w:r>
      <w:del w:id="716" w:author="Author">
        <w:r w:rsidDel="001D7493">
          <w:delText xml:space="preserve">reserves </w:delText>
        </w:r>
      </w:del>
      <w:ins w:id="717" w:author="Author">
        <w:r w:rsidR="001D7493">
          <w:t xml:space="preserve">Reserves </w:t>
        </w:r>
      </w:ins>
      <w:del w:id="718" w:author="Author">
        <w:r w:rsidDel="001D7493">
          <w:delText>statement</w:delText>
        </w:r>
      </w:del>
      <w:ins w:id="719" w:author="Author">
        <w:r w:rsidR="001D7493">
          <w:t>Statement</w:t>
        </w:r>
      </w:ins>
      <w:r>
        <w:t>. The account is credited with amounts which the ITA has set aside to finance the expenditure</w:t>
      </w:r>
      <w:r w:rsidR="006E485B">
        <w:t>.</w:t>
      </w:r>
      <w:r>
        <w:t xml:space="preserve"> </w:t>
      </w:r>
    </w:p>
    <w:p w:rsidR="002B77DA" w:rsidDel="00237807" w:rsidRDefault="002B77DA" w:rsidP="006E485B">
      <w:pPr>
        <w:ind w:left="425"/>
        <w:jc w:val="both"/>
        <w:rPr>
          <w:del w:id="720" w:author="Author"/>
        </w:rPr>
      </w:pPr>
    </w:p>
    <w:p w:rsidR="00F86788" w:rsidRDefault="00F86788" w:rsidP="006E485B">
      <w:pPr>
        <w:ind w:left="425"/>
        <w:jc w:val="both"/>
      </w:pPr>
    </w:p>
    <w:p w:rsidR="00F86788" w:rsidRDefault="00F86788" w:rsidP="006E485B">
      <w:pPr>
        <w:ind w:left="425"/>
        <w:jc w:val="both"/>
      </w:pPr>
    </w:p>
    <w:p w:rsidR="00EB4A2D" w:rsidDel="00FA196D" w:rsidRDefault="00EB4A2D" w:rsidP="006E485B">
      <w:pPr>
        <w:ind w:left="425"/>
        <w:jc w:val="both"/>
        <w:rPr>
          <w:del w:id="721" w:author="Author"/>
        </w:rPr>
      </w:pPr>
    </w:p>
    <w:p w:rsidR="0088464E" w:rsidRDefault="002B77DA" w:rsidP="0088464E">
      <w:pPr>
        <w:pStyle w:val="ListParagraph"/>
        <w:numPr>
          <w:ilvl w:val="0"/>
          <w:numId w:val="43"/>
        </w:numPr>
        <w:ind w:left="0" w:hanging="567"/>
        <w:rPr>
          <w:ins w:id="722" w:author="Author"/>
          <w:b/>
        </w:rPr>
      </w:pPr>
      <w:r>
        <w:rPr>
          <w:b/>
        </w:rPr>
        <w:t>Defined benefit pension scheme</w:t>
      </w:r>
    </w:p>
    <w:p w:rsidR="00F33CFE" w:rsidRDefault="00F33CFE">
      <w:pPr>
        <w:pStyle w:val="ListParagraph"/>
        <w:ind w:left="0"/>
        <w:rPr>
          <w:b/>
        </w:rPr>
        <w:pPrChange w:id="723" w:author="Author">
          <w:pPr>
            <w:pStyle w:val="ListParagraph"/>
            <w:numPr>
              <w:numId w:val="43"/>
            </w:numPr>
            <w:ind w:left="0" w:hanging="567"/>
          </w:pPr>
        </w:pPrChange>
      </w:pPr>
    </w:p>
    <w:p w:rsidR="00F33CFE" w:rsidRPr="00FC5A88" w:rsidRDefault="00F33CFE" w:rsidP="00F33CFE">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724" w:author="Author"/>
          <w:spacing w:val="-3"/>
        </w:rPr>
      </w:pPr>
      <w:ins w:id="725" w:author="Author">
        <w:r w:rsidRPr="00FC5A88">
          <w:rPr>
            <w:spacing w:val="-3"/>
          </w:rPr>
          <w:t xml:space="preserve">Employees of the </w:t>
        </w:r>
        <w:r>
          <w:rPr>
            <w:spacing w:val="-3"/>
          </w:rPr>
          <w:t>PTE</w:t>
        </w:r>
        <w:r w:rsidRPr="00FC5A88">
          <w:rPr>
            <w:spacing w:val="-3"/>
          </w:rPr>
          <w:t xml:space="preserve"> participate in the West Midlands Metropolitan Authorities Pension Fund, a defined benefit </w:t>
        </w:r>
        <w:r>
          <w:rPr>
            <w:spacing w:val="-3"/>
          </w:rPr>
          <w:t>average</w:t>
        </w:r>
        <w:r w:rsidRPr="00FC5A88">
          <w:rPr>
            <w:spacing w:val="-3"/>
          </w:rPr>
          <w:t xml:space="preserve"> salary statutory scheme administered by </w:t>
        </w:r>
        <w:r>
          <w:rPr>
            <w:spacing w:val="-3"/>
          </w:rPr>
          <w:t>the City of Wolverhampton Council</w:t>
        </w:r>
        <w:r w:rsidRPr="00FC5A88">
          <w:rPr>
            <w:spacing w:val="-3"/>
          </w:rPr>
          <w:t xml:space="preserve"> in accordance with the Local Government Pension Scheme Regulations 2013.  </w:t>
        </w:r>
      </w:ins>
    </w:p>
    <w:p w:rsidR="00F33CFE" w:rsidRPr="00D05275" w:rsidRDefault="00F33CFE" w:rsidP="00F33CFE">
      <w:pPr>
        <w:tabs>
          <w:tab w:val="left" w:pos="-1440"/>
          <w:tab w:val="left" w:pos="-720"/>
          <w:tab w:val="left" w:pos="0"/>
          <w:tab w:val="left" w:pos="497"/>
          <w:tab w:val="left" w:pos="745"/>
          <w:tab w:val="left" w:pos="1138"/>
          <w:tab w:val="left" w:pos="1606"/>
          <w:tab w:val="left" w:pos="1843"/>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hanging="745"/>
        <w:jc w:val="both"/>
        <w:rPr>
          <w:ins w:id="726" w:author="Author"/>
          <w:spacing w:val="-3"/>
          <w:highlight w:val="yellow"/>
        </w:rPr>
      </w:pPr>
    </w:p>
    <w:p w:rsidR="00F33CFE" w:rsidRDefault="00F33CFE" w:rsidP="00F33CFE">
      <w:pPr>
        <w:tabs>
          <w:tab w:val="left" w:pos="-1440"/>
          <w:tab w:val="left" w:pos="-720"/>
          <w:tab w:val="left" w:pos="497"/>
          <w:tab w:val="left" w:pos="2160"/>
          <w:tab w:val="left" w:pos="3252"/>
          <w:tab w:val="left" w:pos="4757"/>
          <w:tab w:val="left" w:pos="5962"/>
          <w:tab w:val="left" w:pos="7336"/>
          <w:tab w:val="left" w:pos="8640"/>
          <w:tab w:val="left" w:pos="10080"/>
        </w:tabs>
        <w:suppressAutoHyphens/>
        <w:jc w:val="both"/>
        <w:rPr>
          <w:ins w:id="727" w:author="Author"/>
          <w:spacing w:val="-3"/>
        </w:rPr>
      </w:pPr>
      <w:ins w:id="728" w:author="Author">
        <w:r w:rsidRPr="002313A4">
          <w:rPr>
            <w:spacing w:val="-3"/>
          </w:rPr>
          <w:t xml:space="preserve">An actuarial valuation of this </w:t>
        </w:r>
        <w:r>
          <w:rPr>
            <w:spacing w:val="-3"/>
          </w:rPr>
          <w:t>f</w:t>
        </w:r>
        <w:r w:rsidRPr="002313A4">
          <w:rPr>
            <w:spacing w:val="-3"/>
          </w:rPr>
          <w:t xml:space="preserve">und was carried out by Mercer Limited, an independent firm of actuaries in accordance with the Regulations as at 31 March 2013.  Based on the results of the valuation of this </w:t>
        </w:r>
        <w:r>
          <w:rPr>
            <w:spacing w:val="-3"/>
          </w:rPr>
          <w:t>f</w:t>
        </w:r>
        <w:r w:rsidRPr="002313A4">
          <w:rPr>
            <w:spacing w:val="-3"/>
          </w:rPr>
          <w:t xml:space="preserve">und at 31 March 2013, the actuaries advise that the cost of pensions to be charged to the </w:t>
        </w:r>
        <w:r>
          <w:rPr>
            <w:spacing w:val="-3"/>
          </w:rPr>
          <w:t>C</w:t>
        </w:r>
        <w:r w:rsidRPr="002313A4">
          <w:rPr>
            <w:spacing w:val="-3"/>
          </w:rPr>
          <w:t xml:space="preserve">omprehensive </w:t>
        </w:r>
        <w:r>
          <w:rPr>
            <w:spacing w:val="-3"/>
          </w:rPr>
          <w:t>I</w:t>
        </w:r>
        <w:r w:rsidRPr="002313A4">
          <w:rPr>
            <w:spacing w:val="-3"/>
          </w:rPr>
          <w:t xml:space="preserve">ncome and </w:t>
        </w:r>
        <w:r>
          <w:rPr>
            <w:spacing w:val="-3"/>
          </w:rPr>
          <w:t>E</w:t>
        </w:r>
        <w:r w:rsidRPr="002313A4">
          <w:rPr>
            <w:spacing w:val="-3"/>
          </w:rPr>
          <w:t xml:space="preserve">xpenditure </w:t>
        </w:r>
        <w:r>
          <w:rPr>
            <w:spacing w:val="-3"/>
          </w:rPr>
          <w:t>S</w:t>
        </w:r>
        <w:r w:rsidRPr="002313A4">
          <w:rPr>
            <w:spacing w:val="-3"/>
          </w:rPr>
          <w:t xml:space="preserve">tatement from 1 April 2015 </w:t>
        </w:r>
        <w:r w:rsidRPr="008D5647">
          <w:rPr>
            <w:spacing w:val="-3"/>
          </w:rPr>
          <w:t>should be 11.7% of the current employees pensionable pay plus £6.800m per annum to meet 100% of the overall fund liabilities.  This pension cost has been determined after allowing</w:t>
        </w:r>
        <w:r w:rsidRPr="002313A4">
          <w:rPr>
            <w:spacing w:val="-3"/>
          </w:rPr>
          <w:t xml:space="preserve"> for the amortisation of the difference between the assets and the accrued liabilities relating to the </w:t>
        </w:r>
        <w:r>
          <w:rPr>
            <w:spacing w:val="-3"/>
          </w:rPr>
          <w:t>PTE</w:t>
        </w:r>
        <w:r w:rsidRPr="002313A4">
          <w:rPr>
            <w:spacing w:val="-3"/>
          </w:rPr>
          <w:t xml:space="preserve"> over the average remaining service lives of the current members of the </w:t>
        </w:r>
        <w:r>
          <w:rPr>
            <w:spacing w:val="-3"/>
          </w:rPr>
          <w:t>f</w:t>
        </w:r>
        <w:r w:rsidRPr="002313A4">
          <w:rPr>
            <w:spacing w:val="-3"/>
          </w:rPr>
          <w:t>und.</w:t>
        </w:r>
      </w:ins>
    </w:p>
    <w:p w:rsidR="00F33CFE" w:rsidRDefault="00F33CFE" w:rsidP="00F33CFE">
      <w:pPr>
        <w:tabs>
          <w:tab w:val="left" w:pos="-1440"/>
          <w:tab w:val="left" w:pos="-720"/>
          <w:tab w:val="left" w:pos="497"/>
          <w:tab w:val="left" w:pos="2160"/>
          <w:tab w:val="left" w:pos="3252"/>
          <w:tab w:val="left" w:pos="4757"/>
          <w:tab w:val="left" w:pos="5962"/>
          <w:tab w:val="left" w:pos="7336"/>
          <w:tab w:val="left" w:pos="8640"/>
          <w:tab w:val="left" w:pos="10080"/>
        </w:tabs>
        <w:suppressAutoHyphens/>
        <w:jc w:val="both"/>
        <w:rPr>
          <w:ins w:id="729" w:author="Author"/>
          <w:spacing w:val="-3"/>
        </w:rPr>
      </w:pPr>
    </w:p>
    <w:p w:rsidR="00F33CFE" w:rsidRDefault="00F33CFE" w:rsidP="00F33CFE">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hanging="720"/>
        <w:jc w:val="both"/>
        <w:rPr>
          <w:ins w:id="730" w:author="Author"/>
          <w:spacing w:val="-3"/>
        </w:rPr>
      </w:pPr>
      <w:ins w:id="731" w:author="Author">
        <w:r>
          <w:rPr>
            <w:spacing w:val="-3"/>
          </w:rPr>
          <w:tab/>
        </w:r>
        <w:r w:rsidRPr="00944AFD">
          <w:rPr>
            <w:spacing w:val="-3"/>
          </w:rPr>
          <w:t>Barnett Waddingham LLP is now the fund’s actuary and has performed the valuation at 31 March 2016</w:t>
        </w:r>
        <w:r w:rsidRPr="00A64C04">
          <w:rPr>
            <w:spacing w:val="-3"/>
          </w:rPr>
          <w:t>.</w:t>
        </w:r>
        <w:r>
          <w:rPr>
            <w:spacing w:val="-3"/>
          </w:rPr>
          <w:t xml:space="preserve"> </w:t>
        </w:r>
      </w:ins>
    </w:p>
    <w:p w:rsidR="00F33CFE" w:rsidRDefault="00F33CFE" w:rsidP="00F33CFE">
      <w:pPr>
        <w:tabs>
          <w:tab w:val="left" w:pos="-1440"/>
          <w:tab w:val="left" w:pos="-720"/>
          <w:tab w:val="left" w:pos="426"/>
          <w:tab w:val="left" w:pos="497"/>
          <w:tab w:val="left" w:pos="567"/>
          <w:tab w:val="left" w:pos="2160"/>
          <w:tab w:val="left" w:pos="3252"/>
          <w:tab w:val="left" w:pos="4757"/>
          <w:tab w:val="left" w:pos="5962"/>
          <w:tab w:val="left" w:pos="7336"/>
          <w:tab w:val="left" w:pos="8640"/>
          <w:tab w:val="left" w:pos="10080"/>
        </w:tabs>
        <w:suppressAutoHyphens/>
        <w:ind w:left="425"/>
        <w:jc w:val="both"/>
        <w:rPr>
          <w:ins w:id="732" w:author="Author"/>
          <w:spacing w:val="-3"/>
        </w:rPr>
      </w:pPr>
    </w:p>
    <w:p w:rsidR="00613695" w:rsidDel="008B5479" w:rsidRDefault="00613695" w:rsidP="008B5479">
      <w:pPr>
        <w:rPr>
          <w:ins w:id="733" w:author="Author"/>
          <w:del w:id="734" w:author="Author"/>
          <w:b/>
          <w:spacing w:val="-3"/>
        </w:rPr>
      </w:pPr>
      <w:ins w:id="735" w:author="Author">
        <w:del w:id="736" w:author="Author">
          <w:r w:rsidDel="008B5479">
            <w:rPr>
              <w:b/>
              <w:spacing w:val="-3"/>
            </w:rPr>
            <w:br w:type="page"/>
          </w:r>
        </w:del>
      </w:ins>
    </w:p>
    <w:p w:rsidR="00F33CFE" w:rsidRPr="005B7A12" w:rsidRDefault="00F33CFE" w:rsidP="008B5479">
      <w:pPr>
        <w:rPr>
          <w:ins w:id="737" w:author="Author"/>
          <w:b/>
          <w:spacing w:val="-3"/>
        </w:rPr>
        <w:pPrChange w:id="738" w:author="Author">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pPr>
        </w:pPrChange>
      </w:pPr>
      <w:ins w:id="739" w:author="Author">
        <w:r w:rsidRPr="001C0A29">
          <w:rPr>
            <w:b/>
            <w:spacing w:val="-3"/>
          </w:rPr>
          <w:lastRenderedPageBreak/>
          <w:t>Calculation method</w:t>
        </w:r>
      </w:ins>
    </w:p>
    <w:p w:rsidR="00F33CFE" w:rsidRPr="001C0A29" w:rsidRDefault="00F33CFE">
      <w:pPr>
        <w:tabs>
          <w:tab w:val="left" w:pos="-1440"/>
          <w:tab w:val="left" w:pos="-720"/>
          <w:tab w:val="left" w:pos="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740" w:author="Author"/>
          <w:spacing w:val="-3"/>
        </w:rPr>
        <w:pPrChange w:id="741" w:author="Author">
          <w:pPr>
            <w:tabs>
              <w:tab w:val="left" w:pos="-1440"/>
              <w:tab w:val="left" w:pos="-720"/>
              <w:tab w:val="left" w:pos="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pPr>
        </w:pPrChange>
      </w:pPr>
    </w:p>
    <w:p w:rsidR="00F33CFE" w:rsidRDefault="00F33CFE" w:rsidP="00F33CFE">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hanging="720"/>
        <w:jc w:val="both"/>
        <w:rPr>
          <w:ins w:id="742" w:author="Author"/>
          <w:spacing w:val="-3"/>
        </w:rPr>
      </w:pPr>
      <w:ins w:id="743" w:author="Author">
        <w:r w:rsidRPr="001C0A29">
          <w:rPr>
            <w:spacing w:val="-3"/>
          </w:rPr>
          <w:tab/>
        </w:r>
        <w:r w:rsidRPr="00DE2419">
          <w:rPr>
            <w:spacing w:val="-3"/>
          </w:rPr>
          <w:t>The figures as at 31 March 201</w:t>
        </w:r>
        <w:r>
          <w:rPr>
            <w:spacing w:val="-3"/>
          </w:rPr>
          <w:t>6</w:t>
        </w:r>
        <w:r w:rsidRPr="00DE2419">
          <w:rPr>
            <w:spacing w:val="-3"/>
          </w:rPr>
          <w:t xml:space="preserve"> are based on the 31 March 2013 formal valuation of the fund.  Membership data as at 31 March 2013 was used to develop current funding requirements. Liabilities are based on benefit payment and contribution information provided by the </w:t>
        </w:r>
        <w:r>
          <w:rPr>
            <w:spacing w:val="-3"/>
          </w:rPr>
          <w:t>f</w:t>
        </w:r>
        <w:r w:rsidRPr="00DE2419">
          <w:rPr>
            <w:spacing w:val="-3"/>
          </w:rPr>
          <w:t>und’s administrator</w:t>
        </w:r>
        <w:r>
          <w:rPr>
            <w:spacing w:val="-3"/>
          </w:rPr>
          <w:t xml:space="preserve"> as at 31 March 2016</w:t>
        </w:r>
        <w:r w:rsidRPr="00DE2419">
          <w:rPr>
            <w:spacing w:val="-3"/>
          </w:rPr>
          <w:t>.</w:t>
        </w:r>
        <w:r>
          <w:rPr>
            <w:spacing w:val="-3"/>
          </w:rPr>
          <w:t xml:space="preserve"> This valuation was carried out by Barnett Waddingham LLP.</w:t>
        </w:r>
      </w:ins>
    </w:p>
    <w:p w:rsidR="00F33CFE" w:rsidDel="00613695"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744" w:author="Author"/>
          <w:rFonts w:cs="Arial"/>
          <w:bCs/>
          <w:snapToGrid w:val="0"/>
          <w:spacing w:val="-3"/>
          <w:szCs w:val="24"/>
        </w:rPr>
      </w:pPr>
    </w:p>
    <w:p w:rsidR="00613695" w:rsidDel="008B5479" w:rsidRDefault="00613695"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745" w:author="Author"/>
          <w:del w:id="746" w:author="Author"/>
          <w:rFonts w:cs="Arial"/>
          <w:bCs/>
          <w:snapToGrid w:val="0"/>
          <w:spacing w:val="-3"/>
          <w:szCs w:val="24"/>
        </w:rPr>
      </w:pPr>
    </w:p>
    <w:p w:rsidR="00F33CFE" w:rsidDel="00703EA1"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747" w:author="Author"/>
          <w:del w:id="748" w:author="Author"/>
          <w:rFonts w:cs="Arial"/>
          <w:bCs/>
          <w:snapToGrid w:val="0"/>
          <w:spacing w:val="-3"/>
          <w:szCs w:val="24"/>
        </w:rPr>
      </w:pPr>
    </w:p>
    <w:p w:rsidR="00F33CFE" w:rsidDel="003F745F"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749" w:author="Author"/>
          <w:del w:id="750" w:author="Author"/>
          <w:b/>
          <w:spacing w:val="-3"/>
        </w:rPr>
      </w:pPr>
      <w:ins w:id="751" w:author="Author">
        <w:del w:id="752" w:author="Author">
          <w:r w:rsidDel="003F745F">
            <w:rPr>
              <w:b/>
              <w:spacing w:val="-3"/>
            </w:rPr>
            <w:tab/>
          </w:r>
        </w:del>
      </w:ins>
    </w:p>
    <w:p w:rsidR="00F33CFE"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753" w:author="Author"/>
          <w:b/>
          <w:spacing w:val="-3"/>
        </w:rPr>
      </w:pPr>
      <w:ins w:id="754" w:author="Author">
        <w:r>
          <w:rPr>
            <w:b/>
            <w:spacing w:val="-3"/>
          </w:rPr>
          <w:t>Net liability and pension reserve</w:t>
        </w:r>
      </w:ins>
    </w:p>
    <w:p w:rsidR="00F33CFE"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jc w:val="both"/>
        <w:rPr>
          <w:ins w:id="755" w:author="Author"/>
          <w:b/>
          <w:spacing w:val="-3"/>
        </w:rPr>
      </w:pPr>
    </w:p>
    <w:p w:rsidR="00F33CFE" w:rsidRDefault="00F33CFE" w:rsidP="00F33CFE">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756" w:author="Author"/>
          <w:spacing w:val="-3"/>
        </w:rPr>
      </w:pPr>
      <w:ins w:id="757" w:author="Author">
        <w:r w:rsidRPr="008D492E">
          <w:rPr>
            <w:spacing w:val="-3"/>
          </w:rPr>
          <w:t xml:space="preserve">The net amount recognised on the </w:t>
        </w:r>
        <w:r>
          <w:rPr>
            <w:spacing w:val="-3"/>
          </w:rPr>
          <w:t>B</w:t>
        </w:r>
        <w:r w:rsidRPr="008D492E">
          <w:rPr>
            <w:spacing w:val="-3"/>
          </w:rPr>
          <w:t xml:space="preserve">alance </w:t>
        </w:r>
        <w:r>
          <w:rPr>
            <w:spacing w:val="-3"/>
          </w:rPr>
          <w:t>S</w:t>
        </w:r>
        <w:r w:rsidRPr="008D492E">
          <w:rPr>
            <w:spacing w:val="-3"/>
          </w:rPr>
          <w:t>heet at 31 March 201</w:t>
        </w:r>
        <w:r>
          <w:rPr>
            <w:spacing w:val="-3"/>
          </w:rPr>
          <w:t>6</w:t>
        </w:r>
        <w:r w:rsidRPr="008D492E">
          <w:rPr>
            <w:spacing w:val="-3"/>
          </w:rPr>
          <w:t xml:space="preserve"> is a deficit of </w:t>
        </w:r>
        <w:r w:rsidRPr="00372E86">
          <w:rPr>
            <w:spacing w:val="-3"/>
          </w:rPr>
          <w:t>£</w:t>
        </w:r>
        <w:r>
          <w:rPr>
            <w:spacing w:val="-3"/>
          </w:rPr>
          <w:t>90.629</w:t>
        </w:r>
        <w:r w:rsidRPr="001C4B0D">
          <w:rPr>
            <w:spacing w:val="-3"/>
          </w:rPr>
          <w:t>m</w:t>
        </w:r>
        <w:r w:rsidRPr="00372E86">
          <w:rPr>
            <w:spacing w:val="-3"/>
          </w:rPr>
          <w:t xml:space="preserve"> compared</w:t>
        </w:r>
        <w:r w:rsidRPr="008D492E">
          <w:rPr>
            <w:spacing w:val="-3"/>
          </w:rPr>
          <w:t xml:space="preserve"> to a deficit of £</w:t>
        </w:r>
        <w:r>
          <w:rPr>
            <w:spacing w:val="-3"/>
          </w:rPr>
          <w:t>80.314</w:t>
        </w:r>
        <w:r w:rsidRPr="008D492E">
          <w:rPr>
            <w:spacing w:val="-3"/>
          </w:rPr>
          <w:t>m at 31 March 201</w:t>
        </w:r>
        <w:r>
          <w:rPr>
            <w:spacing w:val="-3"/>
          </w:rPr>
          <w:t>5</w:t>
        </w:r>
        <w:r w:rsidRPr="008D492E">
          <w:rPr>
            <w:spacing w:val="-3"/>
          </w:rPr>
          <w:t>.</w:t>
        </w:r>
        <w:r>
          <w:rPr>
            <w:spacing w:val="-3"/>
          </w:rPr>
          <w:t xml:space="preserve"> The net deficit has been reduced by a prepayment of £6.3m for 2016/17 contributions. </w:t>
        </w:r>
        <w:r w:rsidRPr="00BF3D9D">
          <w:rPr>
            <w:spacing w:val="-3"/>
          </w:rPr>
          <w:t>As a result the pension liability does not agree to the pension reserve</w:t>
        </w:r>
        <w:r>
          <w:rPr>
            <w:spacing w:val="-3"/>
          </w:rPr>
          <w:t xml:space="preserve"> by that amount.</w:t>
        </w:r>
      </w:ins>
    </w:p>
    <w:p w:rsidR="00F33CFE"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jc w:val="both"/>
        <w:rPr>
          <w:ins w:id="758" w:author="Author"/>
          <w:spacing w:val="-3"/>
        </w:rPr>
      </w:pPr>
      <w:ins w:id="759" w:author="Author">
        <w:r>
          <w:rPr>
            <w:spacing w:val="-3"/>
          </w:rPr>
          <w:tab/>
        </w:r>
      </w:ins>
    </w:p>
    <w:p w:rsidR="00F33CFE"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ins w:id="760" w:author="Author"/>
          <w:b/>
          <w:spacing w:val="-3"/>
        </w:rPr>
      </w:pPr>
      <w:ins w:id="761" w:author="Author">
        <w:r>
          <w:rPr>
            <w:spacing w:val="-3"/>
          </w:rPr>
          <w:tab/>
        </w:r>
        <w:r w:rsidRPr="00194525">
          <w:rPr>
            <w:b/>
            <w:spacing w:val="-3"/>
          </w:rPr>
          <w:t>Transactions relating to post</w:t>
        </w:r>
        <w:r>
          <w:rPr>
            <w:b/>
            <w:spacing w:val="-3"/>
          </w:rPr>
          <w:t xml:space="preserve"> </w:t>
        </w:r>
        <w:r w:rsidRPr="00194525">
          <w:rPr>
            <w:b/>
            <w:spacing w:val="-3"/>
          </w:rPr>
          <w:t>employment benefits</w:t>
        </w:r>
      </w:ins>
    </w:p>
    <w:p w:rsidR="00F33CFE" w:rsidRDefault="00F33CFE"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ins w:id="762" w:author="Author"/>
          <w:b/>
          <w:spacing w:val="-3"/>
        </w:rPr>
      </w:pPr>
    </w:p>
    <w:p w:rsidR="00F33CFE" w:rsidRDefault="00F33CFE">
      <w:pPr>
        <w:tabs>
          <w:tab w:val="left" w:pos="-1440"/>
          <w:tab w:val="left" w:pos="-720"/>
          <w:tab w:val="left" w:pos="0"/>
          <w:tab w:val="left" w:pos="142"/>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763" w:author="Author"/>
          <w:b/>
          <w:spacing w:val="-3"/>
        </w:rPr>
        <w:pPrChange w:id="764" w:author="Author">
          <w:pPr>
            <w:tabs>
              <w:tab w:val="left" w:pos="-1440"/>
              <w:tab w:val="left" w:pos="-720"/>
              <w:tab w:val="left" w:pos="0"/>
              <w:tab w:val="left" w:pos="142"/>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firstLine="142"/>
            <w:jc w:val="both"/>
          </w:pPr>
        </w:pPrChange>
      </w:pPr>
      <w:ins w:id="765" w:author="Author">
        <w:del w:id="766" w:author="Author">
          <w:r w:rsidDel="00703EA1">
            <w:rPr>
              <w:b/>
              <w:spacing w:val="-3"/>
            </w:rPr>
            <w:tab/>
          </w:r>
        </w:del>
        <w:r w:rsidRPr="00194525">
          <w:rPr>
            <w:spacing w:val="-3"/>
          </w:rPr>
          <w:t xml:space="preserve">The cost of retirement benefits is recognised in the reported cost of services when they are earned by employees, rather than when the benefits are eventually paid as pensions.  </w:t>
        </w:r>
        <w:r>
          <w:rPr>
            <w:spacing w:val="-3"/>
          </w:rPr>
          <w:t>However, the charge required to be made against the levy is based on the cash payable in the year, so the real cost of post employment benefits is reversed out of the general fund via the Movement in Reserves Statement.  The following transactions have been made in the Comprehensive Income and Expenditure Statement and the general fund balance via the Movement in Reserves Statement during the year:</w:t>
        </w:r>
        <w:r w:rsidRPr="00DE2419">
          <w:rPr>
            <w:b/>
            <w:spacing w:val="-3"/>
          </w:rPr>
          <w:t xml:space="preserve">     </w:t>
        </w:r>
      </w:ins>
    </w:p>
    <w:p w:rsidR="00F33CFE" w:rsidRDefault="00F33CFE" w:rsidP="00703EA1">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hanging="295"/>
        <w:jc w:val="both"/>
        <w:rPr>
          <w:ins w:id="767" w:author="Author"/>
          <w:spacing w:val="-3"/>
        </w:rPr>
      </w:pPr>
      <w:ins w:id="768" w:author="Author">
        <w:r>
          <w:rPr>
            <w:b/>
            <w:spacing w:val="-3"/>
          </w:rPr>
          <w:lastRenderedPageBreak/>
          <w:tab/>
        </w:r>
        <w:del w:id="769" w:author="Author">
          <w:r w:rsidDel="00613695">
            <w:rPr>
              <w:spacing w:val="-3"/>
            </w:rPr>
            <w:tab/>
          </w:r>
        </w:del>
        <w:r w:rsidR="00005CC0">
          <w:rPr>
            <w:noProof/>
            <w:spacing w:val="-3"/>
            <w:lang w:eastAsia="en-GB"/>
          </w:rPr>
          <w:drawing>
            <wp:inline distT="0" distB="0" distL="0" distR="0">
              <wp:extent cx="5029200" cy="4391025"/>
              <wp:effectExtent l="0" t="0" r="0" b="9525"/>
              <wp:docPr id="37" name="Objec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29200" cy="4391025"/>
                      </a:xfrm>
                      <a:prstGeom prst="rect">
                        <a:avLst/>
                      </a:prstGeom>
                      <a:noFill/>
                      <a:ln>
                        <a:noFill/>
                      </a:ln>
                    </pic:spPr>
                  </pic:pic>
                </a:graphicData>
              </a:graphic>
            </wp:inline>
          </w:drawing>
        </w:r>
      </w:ins>
    </w:p>
    <w:p w:rsidR="00F33CFE" w:rsidDel="008B5479" w:rsidRDefault="00F33CFE"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70" w:author="Author"/>
          <w:del w:id="771" w:author="Author"/>
          <w:b/>
          <w:spacing w:val="-3"/>
        </w:rPr>
      </w:pPr>
      <w:ins w:id="772" w:author="Author">
        <w:r>
          <w:rPr>
            <w:b/>
            <w:spacing w:val="-3"/>
          </w:rPr>
          <w:tab/>
        </w:r>
        <w:r>
          <w:rPr>
            <w:b/>
            <w:spacing w:val="-3"/>
          </w:rPr>
          <w:tab/>
        </w:r>
      </w:ins>
    </w:p>
    <w:p w:rsidR="00F33CFE" w:rsidDel="008B5479" w:rsidRDefault="00F33CFE"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73" w:author="Author"/>
          <w:del w:id="774" w:author="Author"/>
          <w:b/>
          <w:spacing w:val="-3"/>
        </w:rPr>
      </w:pPr>
    </w:p>
    <w:p w:rsidR="003F745F" w:rsidDel="008B5479" w:rsidRDefault="003F745F"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75" w:author="Author"/>
          <w:del w:id="776" w:author="Author"/>
          <w:b/>
          <w:spacing w:val="-3"/>
        </w:rPr>
      </w:pPr>
    </w:p>
    <w:p w:rsidR="003F745F" w:rsidRDefault="003F745F"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77" w:author="Author"/>
          <w:b/>
          <w:spacing w:val="-3"/>
        </w:rPr>
      </w:pPr>
    </w:p>
    <w:p w:rsidR="003F745F" w:rsidDel="00613695" w:rsidRDefault="003F745F"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78" w:author="Author"/>
          <w:del w:id="779" w:author="Author"/>
          <w:b/>
          <w:spacing w:val="-3"/>
        </w:rPr>
      </w:pPr>
    </w:p>
    <w:p w:rsidR="003F745F" w:rsidDel="00613695" w:rsidRDefault="003F745F"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80" w:author="Author"/>
          <w:del w:id="781" w:author="Author"/>
          <w:b/>
          <w:spacing w:val="-3"/>
        </w:rPr>
      </w:pPr>
    </w:p>
    <w:p w:rsidR="003F745F" w:rsidDel="00613695" w:rsidRDefault="003F745F"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82" w:author="Author"/>
          <w:del w:id="783" w:author="Author"/>
          <w:b/>
          <w:spacing w:val="-3"/>
        </w:rPr>
      </w:pPr>
    </w:p>
    <w:p w:rsidR="003F745F" w:rsidDel="00613695" w:rsidRDefault="003F745F"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84" w:author="Author"/>
          <w:del w:id="785" w:author="Author"/>
          <w:b/>
          <w:spacing w:val="-3"/>
        </w:rPr>
      </w:pPr>
    </w:p>
    <w:p w:rsidR="003F745F" w:rsidDel="00674C0F" w:rsidRDefault="003F745F"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86" w:author="Author"/>
          <w:del w:id="787" w:author="Author"/>
          <w:b/>
          <w:spacing w:val="-3"/>
        </w:rPr>
      </w:pPr>
    </w:p>
    <w:p w:rsidR="00F33CFE" w:rsidDel="00674C0F" w:rsidRDefault="00F33CFE"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88" w:author="Author"/>
          <w:del w:id="789" w:author="Author"/>
          <w:b/>
          <w:spacing w:val="-3"/>
        </w:rPr>
      </w:pPr>
      <w:ins w:id="790" w:author="Author">
        <w:del w:id="791" w:author="Author">
          <w:r w:rsidDel="00674C0F">
            <w:rPr>
              <w:b/>
              <w:spacing w:val="-3"/>
            </w:rPr>
            <w:tab/>
          </w:r>
        </w:del>
      </w:ins>
    </w:p>
    <w:p w:rsidR="00F33CFE" w:rsidRDefault="00F33CFE"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92" w:author="Author"/>
          <w:b/>
          <w:spacing w:val="-3"/>
        </w:rPr>
      </w:pPr>
      <w:ins w:id="793" w:author="Author">
        <w:r>
          <w:rPr>
            <w:b/>
            <w:spacing w:val="-3"/>
          </w:rPr>
          <w:tab/>
        </w:r>
        <w:del w:id="794" w:author="Author">
          <w:r w:rsidDel="00703EA1">
            <w:rPr>
              <w:b/>
              <w:spacing w:val="-3"/>
            </w:rPr>
            <w:tab/>
          </w:r>
        </w:del>
        <w:r w:rsidRPr="002C6206">
          <w:rPr>
            <w:b/>
            <w:spacing w:val="-3"/>
          </w:rPr>
          <w:t>Assets and liabilities in relation to post</w:t>
        </w:r>
        <w:r>
          <w:rPr>
            <w:b/>
            <w:spacing w:val="-3"/>
          </w:rPr>
          <w:t>-</w:t>
        </w:r>
        <w:r w:rsidRPr="002C6206">
          <w:rPr>
            <w:b/>
            <w:spacing w:val="-3"/>
          </w:rPr>
          <w:t>employment benefits</w:t>
        </w:r>
      </w:ins>
    </w:p>
    <w:p w:rsidR="00F33CFE" w:rsidRPr="005B7A12" w:rsidRDefault="00F33CFE" w:rsidP="00F33CFE">
      <w:pPr>
        <w:tabs>
          <w:tab w:val="left" w:pos="-1440"/>
          <w:tab w:val="left" w:pos="-720"/>
          <w:tab w:val="left" w:pos="0"/>
          <w:tab w:val="left" w:pos="567"/>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rPr>
          <w:ins w:id="795" w:author="Author"/>
          <w:spacing w:val="-3"/>
        </w:rPr>
      </w:pPr>
    </w:p>
    <w:p w:rsidR="00F33CFE" w:rsidRDefault="00005CC0" w:rsidP="00703EA1">
      <w:pPr>
        <w:tabs>
          <w:tab w:val="left" w:pos="-1440"/>
          <w:tab w:val="left" w:pos="-720"/>
          <w:tab w:val="left" w:pos="0"/>
          <w:tab w:val="left" w:pos="284"/>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425"/>
        <w:rPr>
          <w:ins w:id="796" w:author="Author"/>
          <w:b/>
          <w:spacing w:val="-3"/>
        </w:rPr>
      </w:pPr>
      <w:ins w:id="797" w:author="Author">
        <w:r>
          <w:rPr>
            <w:b/>
            <w:noProof/>
            <w:spacing w:val="-3"/>
            <w:lang w:eastAsia="en-GB"/>
          </w:rPr>
          <w:drawing>
            <wp:inline distT="0" distB="0" distL="0" distR="0">
              <wp:extent cx="5210175" cy="1466850"/>
              <wp:effectExtent l="0" t="0" r="9525" b="0"/>
              <wp:docPr id="38" name="Objec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0175" cy="1466850"/>
                      </a:xfrm>
                      <a:prstGeom prst="rect">
                        <a:avLst/>
                      </a:prstGeom>
                      <a:noFill/>
                      <a:ln>
                        <a:noFill/>
                      </a:ln>
                    </pic:spPr>
                  </pic:pic>
                </a:graphicData>
              </a:graphic>
            </wp:inline>
          </w:drawing>
        </w:r>
      </w:ins>
    </w:p>
    <w:p w:rsidR="00F33CFE" w:rsidDel="00674C0F"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798" w:author="Author"/>
          <w:del w:id="799" w:author="Author"/>
          <w:spacing w:val="-3"/>
        </w:rPr>
      </w:pPr>
      <w:ins w:id="800" w:author="Author">
        <w:r>
          <w:rPr>
            <w:spacing w:val="-3"/>
          </w:rPr>
          <w:tab/>
        </w:r>
      </w:ins>
    </w:p>
    <w:p w:rsidR="00703EA1" w:rsidDel="00674C0F"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01" w:author="Author"/>
          <w:del w:id="802" w:author="Author"/>
          <w:spacing w:val="-3"/>
        </w:rPr>
      </w:pPr>
    </w:p>
    <w:p w:rsidR="00703EA1" w:rsidDel="00674C0F"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03" w:author="Author"/>
          <w:del w:id="804" w:author="Author"/>
          <w:spacing w:val="-3"/>
        </w:rPr>
      </w:pPr>
    </w:p>
    <w:p w:rsidR="00703EA1" w:rsidDel="00674C0F"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05" w:author="Author"/>
          <w:del w:id="806" w:author="Author"/>
          <w:spacing w:val="-3"/>
        </w:rPr>
      </w:pPr>
    </w:p>
    <w:p w:rsidR="00703EA1" w:rsidDel="00674C0F"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07" w:author="Author"/>
          <w:del w:id="808" w:author="Author"/>
          <w:spacing w:val="-3"/>
        </w:rPr>
      </w:pPr>
    </w:p>
    <w:p w:rsidR="00703EA1" w:rsidDel="00674C0F"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09" w:author="Author"/>
          <w:del w:id="810" w:author="Author"/>
          <w:spacing w:val="-3"/>
        </w:rPr>
      </w:pPr>
    </w:p>
    <w:p w:rsidR="00703EA1" w:rsidDel="00674C0F"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11" w:author="Author"/>
          <w:del w:id="812" w:author="Author"/>
          <w:spacing w:val="-3"/>
        </w:rPr>
      </w:pPr>
    </w:p>
    <w:p w:rsidR="00703EA1" w:rsidDel="00674C0F"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13" w:author="Author"/>
          <w:del w:id="814" w:author="Author"/>
          <w:spacing w:val="-3"/>
        </w:rPr>
      </w:pPr>
    </w:p>
    <w:p w:rsidR="00703EA1" w:rsidDel="00674C0F"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15" w:author="Author"/>
          <w:del w:id="816" w:author="Author"/>
          <w:spacing w:val="-3"/>
        </w:rPr>
      </w:pPr>
    </w:p>
    <w:p w:rsidR="00703EA1" w:rsidDel="00674C0F"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17" w:author="Author"/>
          <w:del w:id="818" w:author="Author"/>
          <w:spacing w:val="-3"/>
        </w:rPr>
      </w:pPr>
    </w:p>
    <w:p w:rsidR="00703EA1" w:rsidRDefault="00703EA1"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19" w:author="Author"/>
          <w:spacing w:val="-3"/>
        </w:rPr>
      </w:pPr>
    </w:p>
    <w:p w:rsidR="00F33CFE"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20" w:author="Author"/>
          <w:spacing w:val="-3"/>
        </w:rPr>
      </w:pPr>
      <w:ins w:id="821" w:author="Author">
        <w:del w:id="822" w:author="Author">
          <w:r w:rsidDel="00703EA1">
            <w:rPr>
              <w:spacing w:val="-3"/>
            </w:rPr>
            <w:tab/>
          </w:r>
        </w:del>
        <w:r w:rsidRPr="009E6B93">
          <w:rPr>
            <w:spacing w:val="-3"/>
          </w:rPr>
          <w:t>Reconciliation of present value of the scheme liabilities (defined benefit obligation)</w:t>
        </w:r>
      </w:ins>
    </w:p>
    <w:p w:rsidR="00F33CFE"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rPr>
          <w:ins w:id="823" w:author="Author"/>
          <w:spacing w:val="-3"/>
        </w:rPr>
      </w:pPr>
    </w:p>
    <w:p w:rsidR="00703EA1" w:rsidRDefault="00005CC0" w:rsidP="00703EA1">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425"/>
        <w:jc w:val="both"/>
        <w:rPr>
          <w:ins w:id="824" w:author="Author"/>
          <w:b/>
          <w:spacing w:val="-3"/>
        </w:rPr>
      </w:pPr>
      <w:ins w:id="825" w:author="Author">
        <w:r>
          <w:rPr>
            <w:b/>
            <w:noProof/>
            <w:spacing w:val="-3"/>
            <w:lang w:eastAsia="en-GB"/>
          </w:rPr>
          <w:drawing>
            <wp:inline distT="0" distB="0" distL="0" distR="0">
              <wp:extent cx="5400675" cy="1828800"/>
              <wp:effectExtent l="0" t="0" r="9525" b="0"/>
              <wp:docPr id="39" name="Objec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9"/>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675" cy="1828800"/>
                      </a:xfrm>
                      <a:prstGeom prst="rect">
                        <a:avLst/>
                      </a:prstGeom>
                      <a:noFill/>
                      <a:ln>
                        <a:noFill/>
                      </a:ln>
                    </pic:spPr>
                  </pic:pic>
                </a:graphicData>
              </a:graphic>
            </wp:inline>
          </w:drawing>
        </w:r>
        <w:r w:rsidR="00F33CFE">
          <w:rPr>
            <w:b/>
            <w:spacing w:val="-3"/>
          </w:rPr>
          <w:t xml:space="preserve">   </w:t>
        </w:r>
      </w:ins>
    </w:p>
    <w:p w:rsidR="00F33CFE" w:rsidRDefault="00F33CFE" w:rsidP="00703EA1">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425"/>
        <w:jc w:val="both"/>
        <w:rPr>
          <w:ins w:id="826" w:author="Author"/>
          <w:spacing w:val="-3"/>
        </w:rPr>
      </w:pPr>
      <w:ins w:id="827" w:author="Author">
        <w:r>
          <w:rPr>
            <w:spacing w:val="-3"/>
          </w:rPr>
          <w:tab/>
        </w:r>
        <w:r>
          <w:rPr>
            <w:spacing w:val="-3"/>
          </w:rPr>
          <w:tab/>
        </w:r>
        <w:r>
          <w:rPr>
            <w:spacing w:val="-3"/>
          </w:rPr>
          <w:tab/>
        </w:r>
      </w:ins>
    </w:p>
    <w:p w:rsidR="00F33CFE"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ins w:id="828" w:author="Author"/>
          <w:spacing w:val="-3"/>
        </w:rPr>
      </w:pPr>
      <w:ins w:id="829" w:author="Author">
        <w:r>
          <w:rPr>
            <w:spacing w:val="-3"/>
          </w:rPr>
          <w:tab/>
        </w:r>
        <w:del w:id="830" w:author="Author">
          <w:r w:rsidDel="00703EA1">
            <w:rPr>
              <w:spacing w:val="-3"/>
            </w:rPr>
            <w:tab/>
          </w:r>
        </w:del>
        <w:r>
          <w:rPr>
            <w:spacing w:val="-3"/>
          </w:rPr>
          <w:t>Reconciliation of fair value of the scheme assets</w:t>
        </w:r>
      </w:ins>
    </w:p>
    <w:p w:rsidR="00F33CFE" w:rsidRPr="005700C4" w:rsidRDefault="00F33CFE" w:rsidP="00F33CFE">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ins w:id="831" w:author="Author"/>
          <w:spacing w:val="-3"/>
        </w:rPr>
      </w:pPr>
    </w:p>
    <w:p w:rsidR="00F33CFE" w:rsidRPr="005700C4" w:rsidRDefault="00005CC0" w:rsidP="00703EA1">
      <w:pPr>
        <w:tabs>
          <w:tab w:val="left" w:pos="-1440"/>
          <w:tab w:val="left" w:pos="-720"/>
          <w:tab w:val="left" w:pos="0"/>
          <w:tab w:val="left" w:pos="851"/>
          <w:tab w:val="right" w:pos="6840"/>
          <w:tab w:val="left" w:pos="7336"/>
          <w:tab w:val="right" w:pos="8280"/>
          <w:tab w:val="right" w:pos="8370"/>
          <w:tab w:val="left" w:pos="8640"/>
          <w:tab w:val="left" w:pos="10080"/>
        </w:tabs>
        <w:suppressAutoHyphens/>
        <w:ind w:left="480" w:hanging="480"/>
        <w:rPr>
          <w:ins w:id="832" w:author="Author"/>
          <w:bCs/>
          <w:spacing w:val="-3"/>
        </w:rPr>
      </w:pPr>
      <w:ins w:id="833" w:author="Author">
        <w:r>
          <w:rPr>
            <w:bCs/>
            <w:noProof/>
            <w:spacing w:val="-3"/>
            <w:lang w:eastAsia="en-GB"/>
          </w:rPr>
          <w:drawing>
            <wp:inline distT="0" distB="0" distL="0" distR="0">
              <wp:extent cx="5400675" cy="2105025"/>
              <wp:effectExtent l="0" t="0" r="9525" b="9525"/>
              <wp:docPr id="40" name="Object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0"/>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675" cy="2105025"/>
                      </a:xfrm>
                      <a:prstGeom prst="rect">
                        <a:avLst/>
                      </a:prstGeom>
                      <a:noFill/>
                      <a:ln>
                        <a:noFill/>
                      </a:ln>
                    </pic:spPr>
                  </pic:pic>
                </a:graphicData>
              </a:graphic>
            </wp:inline>
          </w:drawing>
        </w:r>
      </w:ins>
    </w:p>
    <w:p w:rsidR="00F33CFE" w:rsidRDefault="00F33CFE" w:rsidP="00F33CFE">
      <w:pPr>
        <w:tabs>
          <w:tab w:val="left" w:pos="-1440"/>
          <w:tab w:val="left" w:pos="-720"/>
          <w:tab w:val="left" w:pos="0"/>
          <w:tab w:val="left" w:pos="426"/>
          <w:tab w:val="left" w:pos="7336"/>
          <w:tab w:val="right" w:pos="8280"/>
          <w:tab w:val="left" w:pos="8640"/>
          <w:tab w:val="left" w:pos="10080"/>
        </w:tabs>
        <w:suppressAutoHyphens/>
        <w:jc w:val="both"/>
        <w:rPr>
          <w:ins w:id="834" w:author="Author"/>
          <w:bCs/>
          <w:spacing w:val="-3"/>
        </w:rPr>
      </w:pPr>
      <w:ins w:id="835" w:author="Author">
        <w:r>
          <w:rPr>
            <w:bCs/>
            <w:spacing w:val="-3"/>
          </w:rPr>
          <w:tab/>
        </w:r>
      </w:ins>
    </w:p>
    <w:p w:rsidR="00F33CFE" w:rsidDel="00674C0F" w:rsidRDefault="00F33CFE" w:rsidP="00703EA1">
      <w:pPr>
        <w:tabs>
          <w:tab w:val="left" w:pos="-1440"/>
          <w:tab w:val="left" w:pos="-720"/>
          <w:tab w:val="left" w:pos="-240"/>
          <w:tab w:val="left" w:pos="7336"/>
          <w:tab w:val="right" w:pos="8280"/>
          <w:tab w:val="left" w:pos="8640"/>
          <w:tab w:val="left" w:pos="10080"/>
        </w:tabs>
        <w:suppressAutoHyphens/>
        <w:ind w:left="360" w:hanging="360"/>
        <w:rPr>
          <w:del w:id="836" w:author="Author"/>
          <w:spacing w:val="-3"/>
        </w:rPr>
      </w:pPr>
      <w:ins w:id="837" w:author="Author">
        <w:del w:id="838" w:author="Author">
          <w:r w:rsidDel="00703EA1">
            <w:rPr>
              <w:spacing w:val="-3"/>
            </w:rPr>
            <w:tab/>
          </w:r>
          <w:r w:rsidDel="00703EA1">
            <w:rPr>
              <w:spacing w:val="-3"/>
            </w:rPr>
            <w:tab/>
          </w:r>
        </w:del>
        <w:r>
          <w:rPr>
            <w:spacing w:val="-3"/>
          </w:rPr>
          <w:t>The plan assets at the year end were as follows:</w:t>
        </w:r>
      </w:ins>
    </w:p>
    <w:p w:rsidR="00674C0F" w:rsidRDefault="00674C0F">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839" w:author="Author"/>
          <w:spacing w:val="-3"/>
        </w:rPr>
        <w:pPrChange w:id="840" w:author="Author">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65"/>
            <w:jc w:val="both"/>
          </w:pPr>
        </w:pPrChange>
      </w:pPr>
    </w:p>
    <w:p w:rsidR="00674C0F" w:rsidRDefault="00674C0F">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841" w:author="Author"/>
          <w:spacing w:val="-3"/>
        </w:rPr>
        <w:pPrChange w:id="842" w:author="Author">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65"/>
            <w:jc w:val="both"/>
          </w:pPr>
        </w:pPrChange>
      </w:pPr>
    </w:p>
    <w:p w:rsidR="00F33CFE" w:rsidRPr="005700C4" w:rsidDel="00674C0F" w:rsidRDefault="00F33CFE" w:rsidP="00005CC0">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843" w:author="Author"/>
          <w:del w:id="844" w:author="Author"/>
          <w:spacing w:val="-3"/>
        </w:rPr>
        <w:pPrChange w:id="845" w:author="Author">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65"/>
            <w:jc w:val="both"/>
          </w:pPr>
        </w:pPrChange>
      </w:pPr>
    </w:p>
    <w:p w:rsidR="00F33CFE" w:rsidRDefault="00005CC0" w:rsidP="00703EA1">
      <w:pPr>
        <w:tabs>
          <w:tab w:val="left" w:pos="-1440"/>
          <w:tab w:val="left" w:pos="-720"/>
          <w:tab w:val="left" w:pos="-240"/>
          <w:tab w:val="left" w:pos="7336"/>
          <w:tab w:val="right" w:pos="8280"/>
          <w:tab w:val="left" w:pos="8640"/>
          <w:tab w:val="left" w:pos="10080"/>
        </w:tabs>
        <w:suppressAutoHyphens/>
        <w:ind w:left="360" w:hanging="360"/>
        <w:rPr>
          <w:ins w:id="846" w:author="Author"/>
          <w:spacing w:val="-3"/>
        </w:rPr>
      </w:pPr>
      <w:ins w:id="847" w:author="Author">
        <w:r>
          <w:rPr>
            <w:noProof/>
            <w:spacing w:val="-3"/>
            <w:lang w:eastAsia="en-GB"/>
          </w:rPr>
          <w:drawing>
            <wp:inline distT="0" distB="0" distL="0" distR="0">
              <wp:extent cx="5486400" cy="2009775"/>
              <wp:effectExtent l="0" t="0" r="0" b="9525"/>
              <wp:docPr id="41" name="Object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1"/>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400" cy="2009775"/>
                      </a:xfrm>
                      <a:prstGeom prst="rect">
                        <a:avLst/>
                      </a:prstGeom>
                      <a:noFill/>
                      <a:ln>
                        <a:noFill/>
                      </a:ln>
                    </pic:spPr>
                  </pic:pic>
                </a:graphicData>
              </a:graphic>
            </wp:inline>
          </w:drawing>
        </w:r>
      </w:ins>
    </w:p>
    <w:p w:rsidR="00F33CFE" w:rsidDel="008B5479" w:rsidRDefault="00F33CFE">
      <w:pPr>
        <w:tabs>
          <w:tab w:val="left" w:pos="-1440"/>
          <w:tab w:val="left" w:pos="-720"/>
          <w:tab w:val="left" w:pos="0"/>
          <w:tab w:val="left" w:pos="480"/>
          <w:tab w:val="right" w:pos="6840"/>
          <w:tab w:val="left" w:pos="7336"/>
          <w:tab w:val="right" w:pos="8280"/>
          <w:tab w:val="right" w:pos="8370"/>
          <w:tab w:val="left" w:pos="8640"/>
          <w:tab w:val="left" w:pos="10080"/>
        </w:tabs>
        <w:suppressAutoHyphens/>
        <w:jc w:val="both"/>
        <w:rPr>
          <w:del w:id="848" w:author="Author"/>
          <w:bCs/>
          <w:spacing w:val="-3"/>
        </w:rPr>
        <w:pPrChange w:id="849" w:author="Author">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pPr>
        </w:pPrChange>
      </w:pPr>
    </w:p>
    <w:p w:rsidR="008B5479" w:rsidRDefault="008B5479" w:rsidP="00F33CFE">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rPr>
          <w:ins w:id="850" w:author="Author"/>
          <w:bCs/>
          <w:spacing w:val="-3"/>
        </w:rPr>
      </w:pPr>
    </w:p>
    <w:p w:rsidR="00703EA1" w:rsidDel="00674C0F" w:rsidRDefault="00703EA1" w:rsidP="00F33CFE">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rPr>
          <w:ins w:id="851" w:author="Author"/>
          <w:del w:id="852" w:author="Author"/>
          <w:bCs/>
          <w:spacing w:val="-3"/>
        </w:rPr>
      </w:pPr>
    </w:p>
    <w:p w:rsidR="00F33CFE" w:rsidRDefault="00F33CFE">
      <w:pPr>
        <w:tabs>
          <w:tab w:val="left" w:pos="-1440"/>
          <w:tab w:val="left" w:pos="-720"/>
          <w:tab w:val="left" w:pos="0"/>
          <w:tab w:val="left" w:pos="480"/>
          <w:tab w:val="right" w:pos="6840"/>
          <w:tab w:val="left" w:pos="7336"/>
          <w:tab w:val="right" w:pos="8280"/>
          <w:tab w:val="right" w:pos="8370"/>
          <w:tab w:val="left" w:pos="8640"/>
          <w:tab w:val="left" w:pos="10080"/>
        </w:tabs>
        <w:suppressAutoHyphens/>
        <w:jc w:val="both"/>
        <w:rPr>
          <w:ins w:id="853" w:author="Author"/>
          <w:b/>
          <w:bCs/>
          <w:spacing w:val="-3"/>
        </w:rPr>
        <w:pPrChange w:id="854" w:author="Author">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pPr>
        </w:pPrChange>
      </w:pPr>
      <w:ins w:id="855" w:author="Author">
        <w:r>
          <w:rPr>
            <w:b/>
            <w:bCs/>
            <w:spacing w:val="-3"/>
          </w:rPr>
          <w:t>Basis for estimating assets and liabilities</w:t>
        </w:r>
      </w:ins>
    </w:p>
    <w:p w:rsidR="00F33CFE" w:rsidRDefault="00F33CFE" w:rsidP="00F33CFE">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rPr>
          <w:ins w:id="856" w:author="Author"/>
          <w:bCs/>
          <w:spacing w:val="-3"/>
        </w:rPr>
      </w:pPr>
    </w:p>
    <w:p w:rsidR="00F33CFE" w:rsidRDefault="00F33CFE">
      <w:pPr>
        <w:tabs>
          <w:tab w:val="left" w:pos="-1440"/>
          <w:tab w:val="left" w:pos="-720"/>
          <w:tab w:val="left" w:pos="0"/>
          <w:tab w:val="left" w:pos="480"/>
          <w:tab w:val="right" w:pos="6840"/>
          <w:tab w:val="left" w:pos="7336"/>
          <w:tab w:val="right" w:pos="8280"/>
          <w:tab w:val="right" w:pos="8370"/>
          <w:tab w:val="left" w:pos="8640"/>
          <w:tab w:val="left" w:pos="10080"/>
        </w:tabs>
        <w:suppressAutoHyphens/>
        <w:jc w:val="both"/>
        <w:rPr>
          <w:ins w:id="857" w:author="Author"/>
          <w:bCs/>
          <w:spacing w:val="-3"/>
        </w:rPr>
        <w:pPrChange w:id="858" w:author="Author">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pPr>
        </w:pPrChange>
      </w:pPr>
      <w:ins w:id="859" w:author="Author">
        <w:r w:rsidRPr="00C03432">
          <w:rPr>
            <w:bCs/>
            <w:spacing w:val="-3"/>
          </w:rPr>
          <w:t xml:space="preserve">Liabilities have been assessed on an actuarial basis using the projected unit credit method, an estimate of the pensions that will be payable in future years dependent on assumptions about mortality rates, salary levels etc. </w:t>
        </w:r>
      </w:ins>
    </w:p>
    <w:p w:rsidR="00F33CFE" w:rsidRDefault="00F33CFE" w:rsidP="00F33CFE">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rPr>
          <w:ins w:id="860" w:author="Author"/>
          <w:bCs/>
          <w:spacing w:val="-3"/>
        </w:rPr>
      </w:pPr>
    </w:p>
    <w:p w:rsidR="00F33CFE" w:rsidRDefault="00F33CFE">
      <w:pPr>
        <w:tabs>
          <w:tab w:val="left" w:pos="-1440"/>
          <w:tab w:val="left" w:pos="-720"/>
          <w:tab w:val="left" w:pos="0"/>
          <w:tab w:val="left" w:pos="480"/>
          <w:tab w:val="right" w:pos="6840"/>
          <w:tab w:val="left" w:pos="7336"/>
          <w:tab w:val="right" w:pos="8280"/>
          <w:tab w:val="right" w:pos="8370"/>
          <w:tab w:val="left" w:pos="8640"/>
          <w:tab w:val="left" w:pos="10080"/>
        </w:tabs>
        <w:suppressAutoHyphens/>
        <w:jc w:val="both"/>
        <w:rPr>
          <w:ins w:id="861" w:author="Author"/>
          <w:bCs/>
          <w:spacing w:val="-3"/>
        </w:rPr>
        <w:pPrChange w:id="862" w:author="Author">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pPr>
        </w:pPrChange>
      </w:pPr>
      <w:ins w:id="863" w:author="Author">
        <w:r w:rsidRPr="00751FB1">
          <w:rPr>
            <w:bCs/>
            <w:spacing w:val="-3"/>
          </w:rPr>
          <w:t>The expected rate of return on plan assets is based on market expectations, at the beginning of the period, for investments returns over the entire life of the related obligation.</w:t>
        </w:r>
        <w:r>
          <w:rPr>
            <w:bCs/>
            <w:spacing w:val="-3"/>
          </w:rPr>
          <w:t xml:space="preserve">  </w:t>
        </w:r>
      </w:ins>
    </w:p>
    <w:p w:rsidR="00F33CFE" w:rsidRDefault="00F33CFE" w:rsidP="00F33CFE">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rPr>
          <w:ins w:id="864" w:author="Author"/>
          <w:bCs/>
          <w:spacing w:val="-3"/>
        </w:rPr>
      </w:pPr>
    </w:p>
    <w:p w:rsidR="00F33CFE" w:rsidRDefault="00005CC0" w:rsidP="00703EA1">
      <w:pPr>
        <w:tabs>
          <w:tab w:val="left" w:pos="-1440"/>
          <w:tab w:val="left" w:pos="-720"/>
          <w:tab w:val="left" w:pos="0"/>
          <w:tab w:val="left" w:pos="567"/>
          <w:tab w:val="right" w:pos="6840"/>
          <w:tab w:val="left" w:pos="7336"/>
          <w:tab w:val="right" w:pos="8280"/>
          <w:tab w:val="right" w:pos="8370"/>
          <w:tab w:val="left" w:pos="8640"/>
          <w:tab w:val="left" w:pos="10080"/>
        </w:tabs>
        <w:suppressAutoHyphens/>
        <w:ind w:left="425" w:hanging="425"/>
        <w:jc w:val="both"/>
        <w:rPr>
          <w:ins w:id="865" w:author="Author"/>
          <w:bCs/>
          <w:color w:val="FF0000"/>
          <w:spacing w:val="-3"/>
        </w:rPr>
      </w:pPr>
      <w:ins w:id="866" w:author="Author">
        <w:r>
          <w:rPr>
            <w:bCs/>
            <w:noProof/>
            <w:color w:val="FF0000"/>
            <w:spacing w:val="-3"/>
            <w:lang w:eastAsia="en-GB"/>
          </w:rPr>
          <w:drawing>
            <wp:inline distT="0" distB="0" distL="0" distR="0">
              <wp:extent cx="5486400" cy="2562225"/>
              <wp:effectExtent l="0" t="0" r="0" b="9525"/>
              <wp:docPr id="42" name="Objec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6400" cy="2562225"/>
                      </a:xfrm>
                      <a:prstGeom prst="rect">
                        <a:avLst/>
                      </a:prstGeom>
                      <a:noFill/>
                      <a:ln>
                        <a:noFill/>
                      </a:ln>
                    </pic:spPr>
                  </pic:pic>
                </a:graphicData>
              </a:graphic>
            </wp:inline>
          </w:drawing>
        </w:r>
      </w:ins>
    </w:p>
    <w:p w:rsidR="00F33CFE" w:rsidRDefault="00F33CFE" w:rsidP="00F33CFE">
      <w:pPr>
        <w:tabs>
          <w:tab w:val="left" w:pos="-1440"/>
          <w:tab w:val="left" w:pos="-720"/>
          <w:tab w:val="left" w:pos="0"/>
          <w:tab w:val="left" w:pos="567"/>
          <w:tab w:val="right" w:pos="6840"/>
          <w:tab w:val="left" w:pos="7336"/>
          <w:tab w:val="right" w:pos="8280"/>
          <w:tab w:val="right" w:pos="8370"/>
          <w:tab w:val="left" w:pos="8640"/>
          <w:tab w:val="left" w:pos="10080"/>
        </w:tabs>
        <w:suppressAutoHyphens/>
        <w:ind w:left="425"/>
        <w:jc w:val="both"/>
        <w:rPr>
          <w:ins w:id="867" w:author="Author"/>
          <w:bCs/>
          <w:spacing w:val="-3"/>
        </w:rPr>
      </w:pPr>
    </w:p>
    <w:p w:rsidR="00F33CFE" w:rsidRPr="005D3AC3" w:rsidRDefault="00F33CFE">
      <w:pPr>
        <w:tabs>
          <w:tab w:val="left" w:pos="-1440"/>
          <w:tab w:val="left" w:pos="-720"/>
          <w:tab w:val="left" w:pos="0"/>
          <w:tab w:val="left" w:pos="567"/>
          <w:tab w:val="right" w:pos="6840"/>
          <w:tab w:val="left" w:pos="7336"/>
          <w:tab w:val="right" w:pos="8280"/>
          <w:tab w:val="right" w:pos="8370"/>
          <w:tab w:val="left" w:pos="8640"/>
          <w:tab w:val="left" w:pos="10080"/>
        </w:tabs>
        <w:suppressAutoHyphens/>
        <w:jc w:val="both"/>
        <w:rPr>
          <w:ins w:id="868" w:author="Author"/>
          <w:bCs/>
          <w:spacing w:val="-3"/>
        </w:rPr>
        <w:pPrChange w:id="869" w:author="Author">
          <w:pPr>
            <w:tabs>
              <w:tab w:val="left" w:pos="-1440"/>
              <w:tab w:val="left" w:pos="-720"/>
              <w:tab w:val="left" w:pos="0"/>
              <w:tab w:val="left" w:pos="567"/>
              <w:tab w:val="right" w:pos="6840"/>
              <w:tab w:val="left" w:pos="7336"/>
              <w:tab w:val="right" w:pos="8280"/>
              <w:tab w:val="right" w:pos="8370"/>
              <w:tab w:val="left" w:pos="8640"/>
              <w:tab w:val="left" w:pos="10080"/>
            </w:tabs>
            <w:suppressAutoHyphens/>
            <w:ind w:left="425"/>
            <w:jc w:val="both"/>
          </w:pPr>
        </w:pPrChange>
      </w:pPr>
      <w:ins w:id="870" w:author="Author">
        <w:r w:rsidRPr="00751FB1">
          <w:rPr>
            <w:bCs/>
            <w:spacing w:val="-3"/>
          </w:rPr>
          <w:t>It is assumed that 50% of retiring members will take the maximum tax-free lump sum available and 50% will take the standard 3/80ths cash sum.</w:t>
        </w:r>
      </w:ins>
    </w:p>
    <w:p w:rsidR="00F33CFE" w:rsidRDefault="00F33CFE" w:rsidP="00F33CFE">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ins w:id="871" w:author="Author"/>
          <w:b/>
          <w:bCs/>
          <w:spacing w:val="-3"/>
        </w:rPr>
      </w:pPr>
    </w:p>
    <w:p w:rsidR="00703EA1" w:rsidRDefault="00703EA1" w:rsidP="00F33CFE">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ins w:id="872" w:author="Author"/>
          <w:b/>
          <w:bCs/>
          <w:spacing w:val="-3"/>
        </w:rPr>
      </w:pPr>
    </w:p>
    <w:p w:rsidR="00F33CFE" w:rsidRDefault="00F33CFE">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ins w:id="873" w:author="Author"/>
          <w:b/>
          <w:bCs/>
          <w:spacing w:val="-3"/>
        </w:rPr>
        <w:pPrChange w:id="874" w:author="Author">
          <w:pPr>
            <w:tabs>
              <w:tab w:val="left" w:pos="-1440"/>
              <w:tab w:val="left" w:pos="-720"/>
              <w:tab w:val="left" w:pos="0"/>
              <w:tab w:val="left" w:pos="426"/>
              <w:tab w:val="right" w:pos="6840"/>
              <w:tab w:val="left" w:pos="7336"/>
              <w:tab w:val="right" w:pos="8280"/>
              <w:tab w:val="right" w:pos="8370"/>
              <w:tab w:val="left" w:pos="8640"/>
              <w:tab w:val="left" w:pos="10080"/>
            </w:tabs>
            <w:suppressAutoHyphens/>
            <w:ind w:left="425"/>
            <w:jc w:val="both"/>
          </w:pPr>
        </w:pPrChange>
      </w:pPr>
      <w:ins w:id="875" w:author="Author">
        <w:r>
          <w:rPr>
            <w:b/>
            <w:bCs/>
            <w:spacing w:val="-3"/>
          </w:rPr>
          <w:t>Five year history</w:t>
        </w:r>
      </w:ins>
    </w:p>
    <w:p w:rsidR="00F33CFE" w:rsidDel="008B5479" w:rsidRDefault="00F33CFE" w:rsidP="00F33CFE">
      <w:pPr>
        <w:tabs>
          <w:tab w:val="left" w:pos="-1440"/>
          <w:tab w:val="left" w:pos="-720"/>
          <w:tab w:val="left" w:pos="0"/>
          <w:tab w:val="left" w:pos="426"/>
          <w:tab w:val="right" w:pos="6840"/>
          <w:tab w:val="left" w:pos="7336"/>
          <w:tab w:val="right" w:pos="8280"/>
          <w:tab w:val="right" w:pos="8370"/>
          <w:tab w:val="left" w:pos="8640"/>
          <w:tab w:val="left" w:pos="10080"/>
        </w:tabs>
        <w:suppressAutoHyphens/>
        <w:ind w:left="425"/>
        <w:jc w:val="both"/>
        <w:rPr>
          <w:ins w:id="876" w:author="Author"/>
          <w:del w:id="877" w:author="Author"/>
          <w:b/>
          <w:bCs/>
          <w:spacing w:val="-3"/>
        </w:rPr>
      </w:pPr>
    </w:p>
    <w:p w:rsidR="00F33CFE" w:rsidRDefault="00F33CFE" w:rsidP="00F33CFE">
      <w:pPr>
        <w:tabs>
          <w:tab w:val="left" w:pos="-1440"/>
          <w:tab w:val="left" w:pos="-720"/>
          <w:tab w:val="left" w:pos="0"/>
          <w:tab w:val="left" w:pos="426"/>
          <w:tab w:val="right" w:pos="6840"/>
          <w:tab w:val="left" w:pos="7336"/>
          <w:tab w:val="right" w:pos="8280"/>
          <w:tab w:val="right" w:pos="8370"/>
          <w:tab w:val="left" w:pos="8640"/>
          <w:tab w:val="left" w:pos="10080"/>
        </w:tabs>
        <w:suppressAutoHyphens/>
        <w:ind w:left="425"/>
        <w:jc w:val="both"/>
        <w:rPr>
          <w:ins w:id="878" w:author="Author"/>
          <w:b/>
          <w:bCs/>
          <w:spacing w:val="-3"/>
        </w:rPr>
      </w:pPr>
    </w:p>
    <w:p w:rsidR="00F33CFE" w:rsidRDefault="00005CC0" w:rsidP="00703EA1">
      <w:pPr>
        <w:tabs>
          <w:tab w:val="left" w:pos="-1440"/>
          <w:tab w:val="left" w:pos="-720"/>
          <w:tab w:val="left" w:pos="0"/>
          <w:tab w:val="left" w:pos="426"/>
          <w:tab w:val="right" w:pos="6840"/>
          <w:tab w:val="left" w:pos="7336"/>
          <w:tab w:val="right" w:pos="8280"/>
          <w:tab w:val="right" w:pos="8370"/>
          <w:tab w:val="left" w:pos="8640"/>
          <w:tab w:val="left" w:pos="10080"/>
        </w:tabs>
        <w:suppressAutoHyphens/>
        <w:ind w:left="425" w:hanging="425"/>
        <w:jc w:val="both"/>
        <w:rPr>
          <w:ins w:id="879" w:author="Author"/>
          <w:b/>
          <w:bCs/>
          <w:spacing w:val="-3"/>
        </w:rPr>
      </w:pPr>
      <w:ins w:id="880" w:author="Author">
        <w:r>
          <w:rPr>
            <w:b/>
            <w:bCs/>
            <w:noProof/>
            <w:spacing w:val="-3"/>
            <w:lang w:eastAsia="en-GB"/>
          </w:rPr>
          <w:drawing>
            <wp:inline distT="0" distB="0" distL="0" distR="0">
              <wp:extent cx="5667375" cy="3019425"/>
              <wp:effectExtent l="0" t="0" r="9525" b="9525"/>
              <wp:docPr id="43" name="Object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3"/>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67375" cy="3019425"/>
                      </a:xfrm>
                      <a:prstGeom prst="rect">
                        <a:avLst/>
                      </a:prstGeom>
                      <a:noFill/>
                      <a:ln>
                        <a:noFill/>
                      </a:ln>
                    </pic:spPr>
                  </pic:pic>
                </a:graphicData>
              </a:graphic>
            </wp:inline>
          </w:drawing>
        </w:r>
      </w:ins>
    </w:p>
    <w:p w:rsidR="00F33CFE" w:rsidRDefault="00F33CFE" w:rsidP="00F33CFE">
      <w:pPr>
        <w:rPr>
          <w:ins w:id="881" w:author="Author"/>
          <w:b/>
          <w:bCs/>
          <w:spacing w:val="-3"/>
        </w:rPr>
      </w:pPr>
      <w:ins w:id="882" w:author="Author">
        <w:r>
          <w:rPr>
            <w:b/>
            <w:bCs/>
            <w:spacing w:val="-3"/>
          </w:rPr>
          <w:t xml:space="preserve">      </w:t>
        </w:r>
      </w:ins>
    </w:p>
    <w:p w:rsidR="00F33CFE" w:rsidRDefault="00F33CFE" w:rsidP="00F33CFE">
      <w:pPr>
        <w:rPr>
          <w:ins w:id="883" w:author="Author"/>
          <w:b/>
          <w:bCs/>
          <w:spacing w:val="-3"/>
        </w:rPr>
      </w:pPr>
    </w:p>
    <w:p w:rsidR="00F33CFE" w:rsidRDefault="00F33CFE" w:rsidP="00F33CFE">
      <w:pPr>
        <w:ind w:firstLine="425"/>
        <w:rPr>
          <w:ins w:id="884" w:author="Author"/>
          <w:b/>
          <w:bCs/>
          <w:spacing w:val="-3"/>
        </w:rPr>
      </w:pPr>
      <w:ins w:id="885" w:author="Author">
        <w:r>
          <w:rPr>
            <w:b/>
            <w:bCs/>
            <w:spacing w:val="-3"/>
          </w:rPr>
          <w:t xml:space="preserve"> </w:t>
        </w:r>
      </w:ins>
    </w:p>
    <w:p w:rsidR="00F33CFE" w:rsidRDefault="00F33CFE" w:rsidP="00F33CFE">
      <w:pPr>
        <w:rPr>
          <w:ins w:id="886" w:author="Author"/>
          <w:b/>
          <w:bCs/>
          <w:spacing w:val="-3"/>
        </w:rPr>
      </w:pPr>
      <w:ins w:id="887" w:author="Author">
        <w:r>
          <w:rPr>
            <w:b/>
            <w:bCs/>
            <w:spacing w:val="-3"/>
          </w:rPr>
          <w:br w:type="page"/>
        </w:r>
      </w:ins>
    </w:p>
    <w:p w:rsidR="00F33CFE" w:rsidRDefault="00F33CFE">
      <w:pPr>
        <w:rPr>
          <w:ins w:id="888" w:author="Author"/>
          <w:b/>
          <w:bCs/>
          <w:spacing w:val="-3"/>
        </w:rPr>
        <w:pPrChange w:id="889" w:author="Author">
          <w:pPr>
            <w:ind w:firstLine="425"/>
          </w:pPr>
        </w:pPrChange>
      </w:pPr>
      <w:ins w:id="890" w:author="Author">
        <w:r>
          <w:rPr>
            <w:b/>
            <w:bCs/>
            <w:spacing w:val="-3"/>
          </w:rPr>
          <w:lastRenderedPageBreak/>
          <w:t>Movement in pension fund liability during the year</w:t>
        </w:r>
        <w:r w:rsidRPr="00760EA8">
          <w:rPr>
            <w:b/>
            <w:bCs/>
            <w:spacing w:val="-3"/>
          </w:rPr>
          <w:t xml:space="preserve"> </w:t>
        </w:r>
      </w:ins>
    </w:p>
    <w:p w:rsidR="00F33CFE" w:rsidRDefault="00F33CFE" w:rsidP="00F33CFE">
      <w:pPr>
        <w:ind w:firstLine="425"/>
        <w:rPr>
          <w:ins w:id="891" w:author="Author"/>
          <w:b/>
          <w:bCs/>
          <w:spacing w:val="-3"/>
        </w:rPr>
      </w:pPr>
      <w:ins w:id="892" w:author="Author">
        <w:r w:rsidRPr="00760EA8">
          <w:rPr>
            <w:b/>
            <w:bCs/>
            <w:spacing w:val="-3"/>
          </w:rPr>
          <w:tab/>
        </w:r>
      </w:ins>
    </w:p>
    <w:p w:rsidR="00F33CFE" w:rsidRDefault="00005CC0" w:rsidP="009908EC">
      <w:pPr>
        <w:tabs>
          <w:tab w:val="left" w:pos="-1440"/>
          <w:tab w:val="left" w:pos="-720"/>
          <w:tab w:val="right" w:pos="6840"/>
          <w:tab w:val="left" w:pos="7336"/>
          <w:tab w:val="right" w:pos="8280"/>
          <w:tab w:val="right" w:pos="8370"/>
          <w:tab w:val="left" w:pos="8640"/>
          <w:tab w:val="left" w:pos="10080"/>
        </w:tabs>
        <w:suppressAutoHyphens/>
        <w:ind w:left="425" w:hanging="425"/>
        <w:jc w:val="both"/>
        <w:rPr>
          <w:ins w:id="893" w:author="Author"/>
          <w:b/>
          <w:bCs/>
          <w:spacing w:val="-2"/>
          <w:sz w:val="20"/>
        </w:rPr>
      </w:pPr>
      <w:ins w:id="894" w:author="Author">
        <w:r>
          <w:rPr>
            <w:b/>
            <w:bCs/>
            <w:noProof/>
            <w:spacing w:val="-2"/>
            <w:sz w:val="20"/>
            <w:lang w:eastAsia="en-GB"/>
          </w:rPr>
          <w:drawing>
            <wp:inline distT="0" distB="0" distL="0" distR="0">
              <wp:extent cx="5391150" cy="3105150"/>
              <wp:effectExtent l="0" t="0" r="0" b="0"/>
              <wp:docPr id="44" name="Object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4"/>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91150" cy="3105150"/>
                      </a:xfrm>
                      <a:prstGeom prst="rect">
                        <a:avLst/>
                      </a:prstGeom>
                      <a:noFill/>
                      <a:ln>
                        <a:noFill/>
                      </a:ln>
                    </pic:spPr>
                  </pic:pic>
                </a:graphicData>
              </a:graphic>
            </wp:inline>
          </w:drawing>
        </w:r>
      </w:ins>
    </w:p>
    <w:p w:rsidR="00F33CFE" w:rsidDel="008B5479" w:rsidRDefault="00F33CFE">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ins w:id="895" w:author="Author"/>
          <w:del w:id="896" w:author="Author"/>
          <w:b/>
          <w:bCs/>
          <w:spacing w:val="-3"/>
        </w:rPr>
        <w:pPrChange w:id="897" w:author="Author">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ind w:left="425"/>
            <w:jc w:val="both"/>
          </w:pPr>
        </w:pPrChange>
      </w:pPr>
    </w:p>
    <w:p w:rsidR="009908EC" w:rsidRDefault="009908EC">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ins w:id="898" w:author="Author"/>
          <w:b/>
          <w:bCs/>
          <w:spacing w:val="-3"/>
        </w:rPr>
        <w:pPrChange w:id="899" w:author="Author">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ind w:left="425"/>
            <w:jc w:val="both"/>
          </w:pPr>
        </w:pPrChange>
      </w:pPr>
    </w:p>
    <w:p w:rsidR="00F33CFE" w:rsidRDefault="00F33CFE">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ins w:id="900" w:author="Author"/>
          <w:b/>
          <w:bCs/>
          <w:spacing w:val="-3"/>
        </w:rPr>
        <w:pPrChange w:id="901" w:author="Author">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ind w:left="425"/>
            <w:jc w:val="both"/>
          </w:pPr>
        </w:pPrChange>
      </w:pPr>
      <w:ins w:id="902" w:author="Author">
        <w:r>
          <w:rPr>
            <w:b/>
            <w:bCs/>
            <w:spacing w:val="-3"/>
          </w:rPr>
          <w:t>Movement in pension reserve during the year</w:t>
        </w:r>
      </w:ins>
    </w:p>
    <w:p w:rsidR="00F33CFE" w:rsidRDefault="00F33CFE" w:rsidP="00F33CFE">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ind w:left="425"/>
        <w:jc w:val="both"/>
        <w:rPr>
          <w:ins w:id="903" w:author="Author"/>
          <w:b/>
          <w:bCs/>
          <w:spacing w:val="-3"/>
        </w:rPr>
      </w:pPr>
    </w:p>
    <w:p w:rsidR="00F33CFE" w:rsidRDefault="00005CC0" w:rsidP="009908EC">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ind w:left="425" w:hanging="425"/>
        <w:jc w:val="both"/>
        <w:rPr>
          <w:ins w:id="904" w:author="Author"/>
          <w:b/>
          <w:bCs/>
          <w:spacing w:val="-3"/>
        </w:rPr>
      </w:pPr>
      <w:ins w:id="905" w:author="Author">
        <w:r>
          <w:rPr>
            <w:b/>
            <w:bCs/>
            <w:noProof/>
            <w:spacing w:val="-3"/>
            <w:lang w:eastAsia="en-GB"/>
          </w:rPr>
          <w:drawing>
            <wp:inline distT="0" distB="0" distL="0" distR="0">
              <wp:extent cx="5391150" cy="2190750"/>
              <wp:effectExtent l="0" t="0" r="0" b="0"/>
              <wp:docPr id="45" name="Object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5"/>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91150" cy="2190750"/>
                      </a:xfrm>
                      <a:prstGeom prst="rect">
                        <a:avLst/>
                      </a:prstGeom>
                      <a:noFill/>
                      <a:ln>
                        <a:noFill/>
                      </a:ln>
                    </pic:spPr>
                  </pic:pic>
                </a:graphicData>
              </a:graphic>
            </wp:inline>
          </w:drawing>
        </w:r>
      </w:ins>
    </w:p>
    <w:p w:rsidR="00F33CFE" w:rsidDel="008B5479" w:rsidRDefault="00F33CFE" w:rsidP="00F33CFE">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ind w:left="425"/>
        <w:jc w:val="both"/>
        <w:rPr>
          <w:ins w:id="906" w:author="Author"/>
          <w:del w:id="907" w:author="Author"/>
          <w:b/>
          <w:bCs/>
          <w:spacing w:val="-3"/>
        </w:rPr>
      </w:pPr>
    </w:p>
    <w:p w:rsidR="00F33CFE" w:rsidRDefault="00F33CFE" w:rsidP="00F33CFE">
      <w:pPr>
        <w:tabs>
          <w:tab w:val="left" w:pos="-1440"/>
          <w:tab w:val="left" w:pos="-720"/>
          <w:tab w:val="left" w:pos="0"/>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ins w:id="908" w:author="Author"/>
        </w:rPr>
      </w:pPr>
      <w:ins w:id="909" w:author="Author">
        <w:r w:rsidRPr="00751FB1">
          <w:t>Employer</w:t>
        </w:r>
        <w:r>
          <w:t>’</w:t>
        </w:r>
        <w:r w:rsidRPr="00751FB1">
          <w:t>s pension contributions expected to be paid in</w:t>
        </w:r>
        <w:r>
          <w:t xml:space="preserve"> 2016/17 are estimated at </w:t>
        </w:r>
        <w:r w:rsidRPr="005E572A">
          <w:t>£</w:t>
        </w:r>
        <w:r w:rsidRPr="00BC01CF">
          <w:t>1.229</w:t>
        </w:r>
        <w:r>
          <w:t xml:space="preserve">m </w:t>
        </w:r>
        <w:r w:rsidRPr="00F77954">
          <w:t>(2015/16 £8.075m). This significant reduction is due to the pension prepayment made during the year.</w:t>
        </w:r>
      </w:ins>
    </w:p>
    <w:p w:rsidR="00EB4A2D" w:rsidRDefault="00EB4A2D" w:rsidP="00EB4A2D">
      <w:pPr>
        <w:pStyle w:val="ListParagraph"/>
        <w:ind w:left="0"/>
        <w:rPr>
          <w:b/>
        </w:rPr>
      </w:pPr>
    </w:p>
    <w:p w:rsidR="008B5F1B" w:rsidRPr="00070692" w:rsidDel="004C153C" w:rsidRDefault="008B5F1B" w:rsidP="00070692">
      <w:pPr>
        <w:jc w:val="both"/>
        <w:rPr>
          <w:del w:id="910" w:author="Author"/>
        </w:rPr>
      </w:pPr>
      <w:del w:id="911" w:author="Author">
        <w:r w:rsidRPr="00070692" w:rsidDel="004C153C">
          <w:delText xml:space="preserve">Employees of the PTE participate in the West Midlands Metropolitan Authorities Pension Fund, a defined benefit average salary statutory scheme administered by the City of Wolverhampton Council in accordance with the Local Government Pension Scheme Regulations 2013.  </w:delText>
        </w:r>
      </w:del>
    </w:p>
    <w:p w:rsidR="008B5F1B" w:rsidDel="004C153C" w:rsidRDefault="008B5F1B" w:rsidP="008B5F1B">
      <w:pPr>
        <w:tabs>
          <w:tab w:val="left" w:pos="-1440"/>
          <w:tab w:val="left" w:pos="-720"/>
          <w:tab w:val="left" w:pos="0"/>
          <w:tab w:val="left" w:pos="497"/>
          <w:tab w:val="left" w:pos="745"/>
          <w:tab w:val="left" w:pos="1138"/>
          <w:tab w:val="left" w:pos="1606"/>
          <w:tab w:val="left" w:pos="1843"/>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45"/>
        <w:jc w:val="both"/>
        <w:rPr>
          <w:del w:id="912" w:author="Author"/>
          <w:spacing w:val="-3"/>
          <w:highlight w:val="yellow"/>
        </w:rPr>
      </w:pPr>
    </w:p>
    <w:p w:rsidR="008B5F1B" w:rsidRPr="00070692" w:rsidDel="004C153C" w:rsidRDefault="008B5F1B" w:rsidP="00070692">
      <w:pPr>
        <w:jc w:val="both"/>
        <w:rPr>
          <w:del w:id="913" w:author="Author"/>
        </w:rPr>
      </w:pPr>
      <w:del w:id="914" w:author="Author">
        <w:r w:rsidRPr="00070692" w:rsidDel="004C153C">
          <w:delText xml:space="preserve">An actuarial valuation of this fund was carried out by Mercer Limited, an independent firm of actuaries in accordance with the Regulations as at 31 March 2013.  Based on the results of the valuation of this fund at 31 March 2013, the actuaries advise that the cost of pensions to be charged to the Comprehensive Income and Expenditure Statement from 1 April 2015 should be 11.7% of the current employees pensionable pay plus £6.800m per annum to meet 100% of the overall fund liabilities.  This pension cost has been determined after allowing for the amortisation of the difference between </w:delText>
        </w:r>
        <w:r w:rsidRPr="00070692" w:rsidDel="004C153C">
          <w:lastRenderedPageBreak/>
          <w:delText>the assets and the accrued liabilities relating to the PTE over the average remaining service lives of the current members of the fund.</w:delText>
        </w:r>
      </w:del>
    </w:p>
    <w:p w:rsidR="008B5F1B" w:rsidDel="004C153C" w:rsidRDefault="008B5F1B" w:rsidP="008B5F1B">
      <w:pPr>
        <w:tabs>
          <w:tab w:val="left" w:pos="-1440"/>
          <w:tab w:val="left" w:pos="-720"/>
          <w:tab w:val="left" w:pos="426"/>
          <w:tab w:val="left" w:pos="497"/>
          <w:tab w:val="left" w:pos="567"/>
          <w:tab w:val="left" w:pos="2160"/>
          <w:tab w:val="left" w:pos="3252"/>
          <w:tab w:val="left" w:pos="4757"/>
          <w:tab w:val="left" w:pos="5962"/>
          <w:tab w:val="left" w:pos="7336"/>
          <w:tab w:val="left" w:pos="8640"/>
          <w:tab w:val="left" w:pos="10080"/>
        </w:tabs>
        <w:suppressAutoHyphens/>
        <w:ind w:left="425"/>
        <w:jc w:val="both"/>
        <w:rPr>
          <w:del w:id="915" w:author="Author"/>
          <w:spacing w:val="-3"/>
        </w:rPr>
      </w:pPr>
    </w:p>
    <w:p w:rsidR="00070692" w:rsidDel="004C153C" w:rsidRDefault="008B5F1B" w:rsidP="008B5F1B">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del w:id="916" w:author="Author"/>
        </w:rPr>
      </w:pPr>
      <w:del w:id="917" w:author="Author">
        <w:r w:rsidDel="004C153C">
          <w:rPr>
            <w:spacing w:val="-3"/>
          </w:rPr>
          <w:tab/>
        </w:r>
        <w:r w:rsidRPr="00070692" w:rsidDel="004C153C">
          <w:delText xml:space="preserve">Barnett Waddingham LLP is now the fund’s actuary and has performed the valuation </w:delText>
        </w:r>
      </w:del>
    </w:p>
    <w:p w:rsidR="008B5F1B" w:rsidDel="004C153C" w:rsidRDefault="00070692" w:rsidP="008B5F1B">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del w:id="918" w:author="Author"/>
          <w:spacing w:val="-3"/>
        </w:rPr>
      </w:pPr>
      <w:del w:id="919" w:author="Author">
        <w:r w:rsidDel="004C153C">
          <w:delText xml:space="preserve">    </w:delText>
        </w:r>
        <w:r w:rsidR="008B5F1B" w:rsidRPr="00070692" w:rsidDel="004C153C">
          <w:delText>at 31 March 2016</w:delText>
        </w:r>
        <w:r w:rsidR="008B5F1B" w:rsidDel="004C153C">
          <w:rPr>
            <w:spacing w:val="-3"/>
          </w:rPr>
          <w:delText xml:space="preserve">. </w:delText>
        </w:r>
      </w:del>
    </w:p>
    <w:p w:rsidR="008B5F1B" w:rsidDel="004C153C" w:rsidRDefault="008B5F1B" w:rsidP="008B5F1B">
      <w:pPr>
        <w:tabs>
          <w:tab w:val="left" w:pos="-1440"/>
          <w:tab w:val="left" w:pos="-720"/>
          <w:tab w:val="left" w:pos="426"/>
          <w:tab w:val="left" w:pos="497"/>
          <w:tab w:val="left" w:pos="567"/>
          <w:tab w:val="left" w:pos="2160"/>
          <w:tab w:val="left" w:pos="3252"/>
          <w:tab w:val="left" w:pos="4757"/>
          <w:tab w:val="left" w:pos="5962"/>
          <w:tab w:val="left" w:pos="7336"/>
          <w:tab w:val="left" w:pos="8640"/>
          <w:tab w:val="left" w:pos="10080"/>
        </w:tabs>
        <w:suppressAutoHyphens/>
        <w:ind w:left="425"/>
        <w:jc w:val="both"/>
        <w:rPr>
          <w:del w:id="920" w:author="Author"/>
          <w:spacing w:val="-3"/>
        </w:rPr>
      </w:pPr>
    </w:p>
    <w:p w:rsidR="008B5F1B" w:rsidDel="004C153C" w:rsidRDefault="008B5F1B" w:rsidP="008B5F1B">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21" w:author="Author"/>
          <w:b/>
          <w:spacing w:val="-3"/>
        </w:rPr>
      </w:pPr>
      <w:del w:id="922" w:author="Author">
        <w:r w:rsidDel="004C153C">
          <w:rPr>
            <w:b/>
            <w:spacing w:val="-3"/>
          </w:rPr>
          <w:delText>Calculation method</w:delText>
        </w:r>
      </w:del>
    </w:p>
    <w:p w:rsidR="008B5F1B" w:rsidDel="004C153C" w:rsidRDefault="008B5F1B" w:rsidP="008B5F1B">
      <w:pPr>
        <w:tabs>
          <w:tab w:val="left" w:pos="-1440"/>
          <w:tab w:val="left" w:pos="-720"/>
          <w:tab w:val="left" w:pos="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del w:id="923" w:author="Author"/>
          <w:spacing w:val="-3"/>
        </w:rPr>
      </w:pPr>
    </w:p>
    <w:p w:rsidR="00070692" w:rsidDel="004C153C" w:rsidRDefault="008B5F1B" w:rsidP="00523B7F">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del w:id="924" w:author="Author"/>
        </w:rPr>
      </w:pPr>
      <w:del w:id="925" w:author="Author">
        <w:r w:rsidDel="004C153C">
          <w:rPr>
            <w:spacing w:val="-3"/>
          </w:rPr>
          <w:tab/>
        </w:r>
        <w:r w:rsidRPr="00070692" w:rsidDel="004C153C">
          <w:delText>The figures as at 31 March 2016 are based on the 31 March 2013 formal valuation</w:delText>
        </w:r>
      </w:del>
      <w:ins w:id="926" w:author="Author">
        <w:del w:id="927" w:author="Author">
          <w:r w:rsidR="00237807" w:rsidDel="004C153C">
            <w:delText xml:space="preserve"> </w:delText>
          </w:r>
          <w:r w:rsidR="001923F4" w:rsidDel="004C153C">
            <w:delText xml:space="preserve">  </w:delText>
          </w:r>
        </w:del>
      </w:ins>
      <w:del w:id="928" w:author="Author">
        <w:r w:rsidRPr="00070692" w:rsidDel="004C153C">
          <w:delText xml:space="preserve"> </w:delText>
        </w:r>
      </w:del>
    </w:p>
    <w:p w:rsidR="00070692" w:rsidDel="004C153C" w:rsidRDefault="00070692">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del w:id="929" w:author="Author"/>
        </w:rPr>
      </w:pPr>
      <w:del w:id="930" w:author="Author">
        <w:r w:rsidDel="004C153C">
          <w:delText xml:space="preserve">     </w:delText>
        </w:r>
        <w:r w:rsidR="008B5F1B" w:rsidRPr="00070692" w:rsidDel="004C153C">
          <w:delText xml:space="preserve">of the fund.  Membership data as at 31 March 2013 was used to develop current </w:delText>
        </w:r>
      </w:del>
    </w:p>
    <w:p w:rsidR="00070692" w:rsidDel="004C153C" w:rsidRDefault="00070692">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425"/>
        <w:jc w:val="both"/>
        <w:rPr>
          <w:del w:id="931" w:author="Author"/>
        </w:rPr>
        <w:pPrChange w:id="932" w:author="Author">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pPr>
        </w:pPrChange>
      </w:pPr>
      <w:del w:id="933" w:author="Author">
        <w:r w:rsidDel="004C153C">
          <w:delText xml:space="preserve">     </w:delText>
        </w:r>
        <w:r w:rsidR="008B5F1B" w:rsidRPr="00070692" w:rsidDel="004C153C">
          <w:delText xml:space="preserve">funding requirements. Liabilities are based on benefit payment and contribution </w:delText>
        </w:r>
      </w:del>
    </w:p>
    <w:p w:rsidR="00070692" w:rsidDel="004C153C" w:rsidRDefault="00070692">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34" w:author="Author"/>
        </w:rPr>
        <w:pPrChange w:id="935" w:author="Author">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pPr>
        </w:pPrChange>
      </w:pPr>
      <w:del w:id="936" w:author="Author">
        <w:r w:rsidDel="004C153C">
          <w:delText xml:space="preserve">     </w:delText>
        </w:r>
        <w:r w:rsidR="008B5F1B" w:rsidRPr="00070692" w:rsidDel="004C153C">
          <w:delText>information provided by the fund’s administrator as at 31 March 2016. This valuation</w:delText>
        </w:r>
      </w:del>
    </w:p>
    <w:p w:rsidR="008B5F1B" w:rsidRPr="00070692" w:rsidDel="004C153C" w:rsidRDefault="00070692" w:rsidP="00523B7F">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hanging="720"/>
        <w:jc w:val="both"/>
        <w:rPr>
          <w:del w:id="937" w:author="Author"/>
        </w:rPr>
      </w:pPr>
      <w:del w:id="938" w:author="Author">
        <w:r w:rsidDel="004C153C">
          <w:delText xml:space="preserve">    </w:delText>
        </w:r>
        <w:r w:rsidR="008B5F1B" w:rsidRPr="00070692" w:rsidDel="004C153C">
          <w:delText xml:space="preserve"> was carried out by Barnett Waddingham LLP.</w:delText>
        </w:r>
      </w:del>
    </w:p>
    <w:p w:rsidR="008B5F1B" w:rsidRPr="00070692" w:rsidDel="004C153C" w:rsidRDefault="008B5F1B">
      <w:pPr>
        <w:pStyle w:val="ListParagraph"/>
        <w:ind w:left="0"/>
        <w:jc w:val="both"/>
        <w:rPr>
          <w:del w:id="939" w:author="Author"/>
        </w:rPr>
        <w:pPrChange w:id="940" w:author="Author">
          <w:pPr>
            <w:pStyle w:val="ListParagraph"/>
            <w:ind w:left="0"/>
          </w:pPr>
        </w:pPrChange>
      </w:pPr>
    </w:p>
    <w:p w:rsidR="008B5F1B" w:rsidDel="004C153C" w:rsidRDefault="008B5F1B" w:rsidP="008B5F1B">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41" w:author="Author"/>
          <w:b/>
          <w:spacing w:val="-3"/>
        </w:rPr>
      </w:pPr>
      <w:del w:id="942" w:author="Author">
        <w:r w:rsidDel="004C153C">
          <w:rPr>
            <w:b/>
            <w:spacing w:val="-3"/>
          </w:rPr>
          <w:delText>Net liability and pension reserve</w:delText>
        </w:r>
      </w:del>
    </w:p>
    <w:p w:rsidR="008B5F1B" w:rsidDel="004C153C" w:rsidRDefault="008B5F1B" w:rsidP="008B5F1B">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425"/>
        <w:jc w:val="both"/>
        <w:rPr>
          <w:del w:id="943" w:author="Author"/>
          <w:b/>
          <w:spacing w:val="-3"/>
        </w:rPr>
      </w:pPr>
    </w:p>
    <w:p w:rsidR="008B5F1B" w:rsidRPr="0089755D" w:rsidDel="004C153C" w:rsidRDefault="008B5F1B" w:rsidP="0089755D">
      <w:pPr>
        <w:jc w:val="both"/>
        <w:rPr>
          <w:del w:id="944" w:author="Author"/>
        </w:rPr>
      </w:pPr>
      <w:del w:id="945" w:author="Author">
        <w:r w:rsidRPr="0089755D" w:rsidDel="004C153C">
          <w:delText>The net amount recognised on the Balance Sheet at 31 March 2016 is a deficit of £90.629m compared to a deficit of £80.314m at 31 March 2015. The net deficit has been reduced by a prepayment of £6.3m for 2016/17 contributions. As a result the pension liability does not agree to the pension reserve by that amount.</w:delText>
        </w:r>
      </w:del>
    </w:p>
    <w:p w:rsidR="008B5F1B" w:rsidRPr="0089755D" w:rsidDel="004C153C" w:rsidRDefault="008B5F1B" w:rsidP="0089755D">
      <w:pPr>
        <w:jc w:val="both"/>
        <w:rPr>
          <w:del w:id="946" w:author="Author"/>
        </w:rPr>
      </w:pPr>
      <w:del w:id="947" w:author="Author">
        <w:r w:rsidRPr="0089755D" w:rsidDel="004C153C">
          <w:tab/>
        </w:r>
      </w:del>
    </w:p>
    <w:p w:rsidR="00237807" w:rsidDel="004C153C" w:rsidRDefault="00237807" w:rsidP="0089755D">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948" w:author="Author"/>
          <w:del w:id="949" w:author="Author"/>
          <w:b/>
          <w:spacing w:val="-3"/>
        </w:rPr>
      </w:pPr>
    </w:p>
    <w:p w:rsidR="00237807" w:rsidDel="004C153C" w:rsidRDefault="00237807" w:rsidP="0089755D">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950" w:author="Author"/>
          <w:del w:id="951" w:author="Author"/>
          <w:b/>
          <w:spacing w:val="-3"/>
        </w:rPr>
      </w:pPr>
    </w:p>
    <w:p w:rsidR="008B5F1B" w:rsidRPr="0089755D" w:rsidDel="004C153C" w:rsidRDefault="008B5F1B" w:rsidP="0089755D">
      <w:pPr>
        <w:tabs>
          <w:tab w:val="left" w:pos="-1440"/>
          <w:tab w:val="left" w:pos="-720"/>
          <w:tab w:val="left" w:pos="0"/>
          <w:tab w:val="left" w:pos="426"/>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52" w:author="Author"/>
          <w:b/>
          <w:spacing w:val="-3"/>
        </w:rPr>
      </w:pPr>
      <w:del w:id="953" w:author="Author">
        <w:r w:rsidRPr="0089755D" w:rsidDel="004C153C">
          <w:rPr>
            <w:b/>
            <w:spacing w:val="-3"/>
          </w:rPr>
          <w:delText>Transactions relating to post</w:delText>
        </w:r>
      </w:del>
      <w:ins w:id="954" w:author="Author">
        <w:del w:id="955" w:author="Author">
          <w:r w:rsidR="001923F4" w:rsidDel="004C153C">
            <w:rPr>
              <w:b/>
              <w:spacing w:val="-3"/>
            </w:rPr>
            <w:delText>-</w:delText>
          </w:r>
        </w:del>
      </w:ins>
      <w:del w:id="956" w:author="Author">
        <w:r w:rsidRPr="0089755D" w:rsidDel="004C153C">
          <w:rPr>
            <w:b/>
            <w:spacing w:val="-3"/>
          </w:rPr>
          <w:delText xml:space="preserve"> employment benefits</w:delText>
        </w:r>
      </w:del>
    </w:p>
    <w:p w:rsidR="008B5F1B" w:rsidRPr="0089755D" w:rsidDel="004C153C" w:rsidRDefault="008B5F1B" w:rsidP="0089755D">
      <w:pPr>
        <w:jc w:val="both"/>
        <w:rPr>
          <w:del w:id="957" w:author="Author"/>
        </w:rPr>
      </w:pPr>
    </w:p>
    <w:p w:rsidR="008B5F1B" w:rsidRPr="0089755D" w:rsidDel="004C153C" w:rsidRDefault="008B5F1B" w:rsidP="0089755D">
      <w:pPr>
        <w:jc w:val="both"/>
        <w:rPr>
          <w:del w:id="958" w:author="Author"/>
        </w:rPr>
      </w:pPr>
      <w:del w:id="959" w:author="Author">
        <w:r w:rsidRPr="0089755D" w:rsidDel="004C153C">
          <w:delText>The cost of retirement benefits is recognised in the reported cost of services when they are earned by employees, rather than when the benefits are eventually paid as pensions.  However, the charge required to be made against the levy is based on the cash payable in the year, so the real cost of post</w:delText>
        </w:r>
      </w:del>
      <w:ins w:id="960" w:author="Author">
        <w:del w:id="961" w:author="Author">
          <w:r w:rsidR="001923F4" w:rsidDel="004C153C">
            <w:delText>-</w:delText>
          </w:r>
        </w:del>
      </w:ins>
      <w:del w:id="962" w:author="Author">
        <w:r w:rsidRPr="0089755D" w:rsidDel="004C153C">
          <w:delText xml:space="preserve"> employment benefits is reversed out of the general fund via the Movement in Reserves Statement.  The following transactions have been made in the Comprehensive Income and Expenditure Statement and the general fund balance via the Movement in Reserves Statement during the year:     </w:delText>
        </w:r>
      </w:del>
    </w:p>
    <w:p w:rsidR="008B5F1B" w:rsidDel="004C153C" w:rsidRDefault="00237807" w:rsidP="00523B7F">
      <w:pPr>
        <w:pStyle w:val="ListParagraph"/>
        <w:ind w:left="0"/>
        <w:rPr>
          <w:del w:id="963" w:author="Author"/>
          <w:b/>
        </w:rPr>
      </w:pPr>
      <w:ins w:id="964" w:author="Author">
        <w:del w:id="965" w:author="Author">
          <w:r w:rsidDel="004C153C">
            <w:rPr>
              <w:b/>
            </w:rPr>
            <w:tab/>
          </w:r>
        </w:del>
      </w:ins>
    </w:p>
    <w:p w:rsidR="0055714C" w:rsidRPr="0055714C" w:rsidDel="004C153C" w:rsidRDefault="00FB7B5F" w:rsidP="00523B7F">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hanging="425"/>
        <w:jc w:val="both"/>
        <w:rPr>
          <w:del w:id="966" w:author="Author"/>
          <w:b/>
          <w:spacing w:val="-3"/>
        </w:rPr>
      </w:pPr>
      <w:del w:id="967" w:author="Author">
        <w:r w:rsidDel="004C153C">
          <w:rPr>
            <w:spacing w:val="-3"/>
          </w:rPr>
          <w:tab/>
        </w:r>
        <w:r w:rsidR="0055714C" w:rsidRPr="0055714C" w:rsidDel="004C153C">
          <w:rPr>
            <w:b/>
            <w:spacing w:val="-3"/>
          </w:rPr>
          <w:delText xml:space="preserve"> </w:delText>
        </w:r>
      </w:del>
    </w:p>
    <w:p w:rsidR="0055714C" w:rsidRPr="0055714C" w:rsidDel="004C153C" w:rsidRDefault="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hanging="425"/>
        <w:jc w:val="both"/>
        <w:rPr>
          <w:del w:id="968" w:author="Author"/>
          <w:spacing w:val="-3"/>
        </w:rPr>
        <w:pPrChange w:id="969" w:author="Author">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pPr>
        </w:pPrChange>
      </w:pPr>
      <w:del w:id="970" w:author="Author">
        <w:r w:rsidRPr="0055714C" w:rsidDel="004C153C">
          <w:rPr>
            <w:b/>
            <w:spacing w:val="-3"/>
          </w:rPr>
          <w:lastRenderedPageBreak/>
          <w:tab/>
        </w:r>
        <w:r w:rsidRPr="0055714C" w:rsidDel="004C153C">
          <w:rPr>
            <w:spacing w:val="-3"/>
          </w:rPr>
          <w:tab/>
        </w:r>
        <w:r w:rsidR="00005CC0">
          <w:rPr>
            <w:noProof/>
            <w:spacing w:val="-3"/>
            <w:lang w:eastAsia="en-GB"/>
          </w:rPr>
          <w:drawing>
            <wp:inline distT="0" distB="0" distL="0" distR="0">
              <wp:extent cx="5667375" cy="4933950"/>
              <wp:effectExtent l="0" t="0" r="9525" b="0"/>
              <wp:docPr id="46" name="Objec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67375" cy="4933950"/>
                      </a:xfrm>
                      <a:prstGeom prst="rect">
                        <a:avLst/>
                      </a:prstGeom>
                      <a:noFill/>
                      <a:ln>
                        <a:noFill/>
                      </a:ln>
                    </pic:spPr>
                  </pic:pic>
                </a:graphicData>
              </a:graphic>
            </wp:inline>
          </w:drawing>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71" w:author="Author"/>
          <w:b/>
          <w:spacing w:val="-3"/>
        </w:rPr>
      </w:pPr>
      <w:del w:id="972" w:author="Author">
        <w:r w:rsidRPr="0055714C" w:rsidDel="004C153C">
          <w:rPr>
            <w:b/>
            <w:spacing w:val="-3"/>
          </w:rPr>
          <w:tab/>
        </w:r>
        <w:r w:rsidRPr="0055714C" w:rsidDel="004C153C">
          <w:rPr>
            <w:b/>
            <w:spacing w:val="-3"/>
          </w:rPr>
          <w:tab/>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73" w:author="Author"/>
          <w:b/>
          <w:spacing w:val="-3"/>
        </w:rPr>
      </w:pPr>
      <w:del w:id="974" w:author="Author">
        <w:r w:rsidRPr="0055714C" w:rsidDel="004C153C">
          <w:rPr>
            <w:b/>
            <w:spacing w:val="-3"/>
          </w:rPr>
          <w:tab/>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75" w:author="Author"/>
          <w:b/>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76" w:author="Author"/>
          <w:b/>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77" w:author="Author"/>
          <w:b/>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78" w:author="Author"/>
          <w:b/>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79" w:author="Author"/>
          <w:b/>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80" w:author="Author"/>
          <w:b/>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81" w:author="Author"/>
          <w:b/>
          <w:spacing w:val="-3"/>
        </w:rPr>
      </w:pPr>
      <w:del w:id="982" w:author="Author">
        <w:r w:rsidRPr="0055714C" w:rsidDel="004C153C">
          <w:rPr>
            <w:b/>
            <w:spacing w:val="-3"/>
          </w:rPr>
          <w:delText>Assets and liabilities in relation to post</w:delText>
        </w:r>
      </w:del>
      <w:ins w:id="983" w:author="Author">
        <w:del w:id="984" w:author="Author">
          <w:r w:rsidR="001923F4" w:rsidDel="004C153C">
            <w:rPr>
              <w:b/>
              <w:spacing w:val="-3"/>
            </w:rPr>
            <w:delText>-</w:delText>
          </w:r>
        </w:del>
      </w:ins>
      <w:del w:id="985" w:author="Author">
        <w:r w:rsidRPr="0055714C" w:rsidDel="004C153C">
          <w:rPr>
            <w:b/>
            <w:spacing w:val="-3"/>
          </w:rPr>
          <w:delText xml:space="preserve"> employment benefits</w:delText>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86" w:author="Author"/>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87" w:author="Author"/>
          <w:b/>
          <w:spacing w:val="-3"/>
        </w:rPr>
      </w:pPr>
    </w:p>
    <w:p w:rsidR="0055714C" w:rsidRPr="0055714C" w:rsidDel="004C153C" w:rsidRDefault="00005CC0"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88" w:author="Author"/>
          <w:b/>
          <w:spacing w:val="-3"/>
        </w:rPr>
      </w:pPr>
      <w:del w:id="989" w:author="Author">
        <w:r>
          <w:rPr>
            <w:b/>
            <w:noProof/>
            <w:spacing w:val="-3"/>
            <w:lang w:eastAsia="en-GB"/>
          </w:rPr>
          <w:drawing>
            <wp:inline distT="0" distB="0" distL="0" distR="0">
              <wp:extent cx="5667375" cy="1733550"/>
              <wp:effectExtent l="0" t="0" r="9525" b="0"/>
              <wp:docPr id="47" name="Objec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67375" cy="1733550"/>
                      </a:xfrm>
                      <a:prstGeom prst="rect">
                        <a:avLst/>
                      </a:prstGeom>
                      <a:noFill/>
                      <a:ln>
                        <a:noFill/>
                      </a:ln>
                    </pic:spPr>
                  </pic:pic>
                </a:graphicData>
              </a:graphic>
            </wp:inline>
          </w:drawing>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990" w:author="Author"/>
          <w:spacing w:val="-3"/>
        </w:rPr>
      </w:pPr>
      <w:del w:id="991" w:author="Author">
        <w:r w:rsidRPr="0055714C" w:rsidDel="004C153C">
          <w:rPr>
            <w:spacing w:val="-3"/>
          </w:rPr>
          <w:tab/>
        </w:r>
      </w:del>
    </w:p>
    <w:p w:rsidR="00237807" w:rsidDel="004C153C" w:rsidRDefault="00237807"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992" w:author="Author"/>
          <w:del w:id="993" w:author="Author"/>
          <w:spacing w:val="-3"/>
        </w:rPr>
      </w:pPr>
    </w:p>
    <w:p w:rsidR="00237807" w:rsidDel="004C153C" w:rsidRDefault="00237807"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994" w:author="Author"/>
          <w:del w:id="995" w:author="Author"/>
          <w:spacing w:val="-3"/>
        </w:rPr>
      </w:pPr>
    </w:p>
    <w:p w:rsidR="00237807" w:rsidDel="004C153C" w:rsidRDefault="00237807"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996" w:author="Author"/>
          <w:del w:id="997" w:author="Author"/>
          <w:spacing w:val="-3"/>
        </w:rPr>
      </w:pPr>
    </w:p>
    <w:p w:rsidR="00237807" w:rsidDel="004C153C" w:rsidRDefault="00237807"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998" w:author="Author"/>
          <w:del w:id="999" w:author="Author"/>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00" w:author="Author"/>
          <w:spacing w:val="-3"/>
        </w:rPr>
      </w:pPr>
      <w:del w:id="1001" w:author="Author">
        <w:r w:rsidRPr="0055714C" w:rsidDel="004C153C">
          <w:rPr>
            <w:spacing w:val="-3"/>
          </w:rPr>
          <w:delText>Reconciliation of present value of the scheme liabilities (defined benefit obligation)</w:delText>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02" w:author="Author"/>
          <w:spacing w:val="-3"/>
        </w:rPr>
      </w:pPr>
    </w:p>
    <w:p w:rsidR="0055714C" w:rsidRPr="0055714C" w:rsidDel="004C153C" w:rsidRDefault="00005CC0"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03" w:author="Author"/>
          <w:spacing w:val="-3"/>
        </w:rPr>
      </w:pPr>
      <w:del w:id="1004" w:author="Author">
        <w:r>
          <w:rPr>
            <w:b/>
            <w:noProof/>
            <w:spacing w:val="-3"/>
            <w:lang w:eastAsia="en-GB"/>
          </w:rPr>
          <w:drawing>
            <wp:inline distT="0" distB="0" distL="0" distR="0">
              <wp:extent cx="5667375" cy="1924050"/>
              <wp:effectExtent l="0" t="0" r="9525" b="0"/>
              <wp:docPr id="48" name="Object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8"/>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67375" cy="1924050"/>
                      </a:xfrm>
                      <a:prstGeom prst="rect">
                        <a:avLst/>
                      </a:prstGeom>
                      <a:noFill/>
                      <a:ln>
                        <a:noFill/>
                      </a:ln>
                    </pic:spPr>
                  </pic:pic>
                </a:graphicData>
              </a:graphic>
            </wp:inline>
          </w:drawing>
        </w:r>
        <w:r w:rsidR="0055714C" w:rsidRPr="0055714C" w:rsidDel="004C153C">
          <w:rPr>
            <w:b/>
            <w:spacing w:val="-3"/>
          </w:rPr>
          <w:delText xml:space="preserve">   </w:delText>
        </w:r>
        <w:r w:rsidR="0055714C" w:rsidRPr="0055714C" w:rsidDel="004C153C">
          <w:rPr>
            <w:spacing w:val="-3"/>
          </w:rPr>
          <w:tab/>
        </w:r>
      </w:del>
    </w:p>
    <w:p w:rsidR="00D03F77"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ins w:id="1005" w:author="Author"/>
          <w:del w:id="1006" w:author="Author"/>
          <w:spacing w:val="-3"/>
        </w:rPr>
      </w:pPr>
      <w:del w:id="1007" w:author="Author">
        <w:r w:rsidRPr="0055714C" w:rsidDel="004C153C">
          <w:rPr>
            <w:spacing w:val="-3"/>
          </w:rPr>
          <w:tab/>
        </w:r>
        <w:r w:rsidRPr="0055714C" w:rsidDel="004C153C">
          <w:rPr>
            <w:spacing w:val="-3"/>
          </w:rPr>
          <w:tab/>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08" w:author="Author"/>
          <w:spacing w:val="-3"/>
        </w:rPr>
      </w:pPr>
      <w:del w:id="1009" w:author="Author">
        <w:r w:rsidRPr="0055714C" w:rsidDel="004C153C">
          <w:rPr>
            <w:spacing w:val="-3"/>
          </w:rPr>
          <w:delText>Reconciliation of fair value of the scheme assets</w:delText>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10" w:author="Author"/>
          <w:spacing w:val="-3"/>
        </w:rPr>
      </w:pPr>
    </w:p>
    <w:p w:rsidR="0055714C" w:rsidRPr="0055714C" w:rsidDel="004C153C" w:rsidRDefault="00005CC0"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11" w:author="Author"/>
          <w:bCs/>
          <w:spacing w:val="-3"/>
        </w:rPr>
      </w:pPr>
      <w:del w:id="1012" w:author="Author">
        <w:r>
          <w:rPr>
            <w:bCs/>
            <w:noProof/>
            <w:spacing w:val="-3"/>
            <w:lang w:eastAsia="en-GB"/>
          </w:rPr>
          <w:drawing>
            <wp:inline distT="0" distB="0" distL="0" distR="0">
              <wp:extent cx="5667375" cy="1914525"/>
              <wp:effectExtent l="0" t="0" r="9525" b="9525"/>
              <wp:docPr id="49" name="Object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9"/>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67375" cy="1914525"/>
                      </a:xfrm>
                      <a:prstGeom prst="rect">
                        <a:avLst/>
                      </a:prstGeom>
                      <a:noFill/>
                      <a:ln>
                        <a:noFill/>
                      </a:ln>
                    </pic:spPr>
                  </pic:pic>
                </a:graphicData>
              </a:graphic>
            </wp:inline>
          </w:drawing>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13" w:author="Author"/>
          <w:bCs/>
          <w:spacing w:val="-3"/>
        </w:rPr>
      </w:pPr>
      <w:del w:id="1014" w:author="Author">
        <w:r w:rsidRPr="0055714C" w:rsidDel="004C153C">
          <w:rPr>
            <w:bCs/>
            <w:spacing w:val="-3"/>
          </w:rPr>
          <w:tab/>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15" w:author="Author"/>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16" w:author="Author"/>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17" w:author="Author"/>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18" w:author="Author"/>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19" w:author="Author"/>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20" w:author="Author"/>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21" w:author="Author"/>
          <w:spacing w:val="-3"/>
        </w:rPr>
      </w:pPr>
      <w:del w:id="1022" w:author="Author">
        <w:r w:rsidRPr="0055714C" w:rsidDel="004C153C">
          <w:rPr>
            <w:spacing w:val="-3"/>
          </w:rPr>
          <w:delText>The plan assets at the year</w:delText>
        </w:r>
      </w:del>
      <w:ins w:id="1023" w:author="Author">
        <w:del w:id="1024" w:author="Author">
          <w:r w:rsidR="001923F4" w:rsidDel="004C153C">
            <w:rPr>
              <w:spacing w:val="-3"/>
            </w:rPr>
            <w:delText>-</w:delText>
          </w:r>
        </w:del>
      </w:ins>
      <w:del w:id="1025" w:author="Author">
        <w:r w:rsidRPr="0055714C" w:rsidDel="004C153C">
          <w:rPr>
            <w:spacing w:val="-3"/>
          </w:rPr>
          <w:delText xml:space="preserve"> </w:delText>
        </w:r>
        <w:r w:rsidR="00300E83" w:rsidDel="004C153C">
          <w:rPr>
            <w:spacing w:val="-3"/>
          </w:rPr>
          <w:delText>e</w:delText>
        </w:r>
        <w:r w:rsidRPr="0055714C" w:rsidDel="004C153C">
          <w:rPr>
            <w:spacing w:val="-3"/>
          </w:rPr>
          <w:delText>nd were as follows:</w:delText>
        </w:r>
      </w:del>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26" w:author="Author"/>
          <w:spacing w:val="-3"/>
        </w:rPr>
      </w:pPr>
    </w:p>
    <w:p w:rsidR="0055714C" w:rsidRPr="0055714C" w:rsidDel="004C153C" w:rsidRDefault="0055714C"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27" w:author="Author"/>
          <w:spacing w:val="-3"/>
        </w:rPr>
      </w:pPr>
    </w:p>
    <w:p w:rsidR="0055714C" w:rsidDel="004C153C" w:rsidRDefault="00005CC0" w:rsidP="0055714C">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del w:id="1028" w:author="Author"/>
          <w:spacing w:val="-3"/>
        </w:rPr>
      </w:pPr>
      <w:del w:id="1029" w:author="Author">
        <w:r>
          <w:rPr>
            <w:noProof/>
            <w:spacing w:val="-3"/>
            <w:lang w:eastAsia="en-GB"/>
          </w:rPr>
          <w:drawing>
            <wp:inline distT="0" distB="0" distL="0" distR="0">
              <wp:extent cx="5667375" cy="1924050"/>
              <wp:effectExtent l="0" t="0" r="9525" b="0"/>
              <wp:docPr id="50" name="Object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0"/>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67375" cy="1924050"/>
                      </a:xfrm>
                      <a:prstGeom prst="rect">
                        <a:avLst/>
                      </a:prstGeom>
                      <a:noFill/>
                      <a:ln>
                        <a:noFill/>
                      </a:ln>
                    </pic:spPr>
                  </pic:pic>
                </a:graphicData>
              </a:graphic>
            </wp:inline>
          </w:drawing>
        </w:r>
      </w:del>
    </w:p>
    <w:p w:rsidR="00DE3BA2" w:rsidDel="004C153C" w:rsidRDefault="00DE3BA2" w:rsidP="00D7050D">
      <w:pPr>
        <w:tabs>
          <w:tab w:val="left" w:pos="-1440"/>
          <w:tab w:val="left" w:pos="-720"/>
          <w:tab w:val="left" w:pos="-240"/>
          <w:tab w:val="left" w:pos="426"/>
          <w:tab w:val="left" w:pos="7336"/>
          <w:tab w:val="right" w:pos="8280"/>
          <w:tab w:val="left" w:pos="8640"/>
          <w:tab w:val="left" w:pos="10080"/>
        </w:tabs>
        <w:suppressAutoHyphens/>
        <w:ind w:left="360" w:hanging="360"/>
        <w:rPr>
          <w:del w:id="1030" w:author="Author"/>
          <w:spacing w:val="-3"/>
        </w:rPr>
      </w:pPr>
    </w:p>
    <w:p w:rsidR="00DE3BA2" w:rsidDel="004C153C" w:rsidRDefault="00DE3BA2" w:rsidP="00DE3BA2">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rPr>
          <w:del w:id="1031" w:author="Author"/>
          <w:bCs/>
          <w:spacing w:val="-3"/>
        </w:rPr>
      </w:pPr>
    </w:p>
    <w:p w:rsidR="00DE3BA2" w:rsidDel="004C153C" w:rsidRDefault="00DE3BA2" w:rsidP="00DE3BA2">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rPr>
          <w:del w:id="1032" w:author="Author"/>
          <w:b/>
          <w:bCs/>
          <w:spacing w:val="-3"/>
        </w:rPr>
      </w:pPr>
    </w:p>
    <w:p w:rsidR="00DE3BA2" w:rsidDel="004C153C" w:rsidRDefault="00DE3BA2" w:rsidP="000C213B">
      <w:pPr>
        <w:tabs>
          <w:tab w:val="left" w:pos="-1440"/>
          <w:tab w:val="left" w:pos="-720"/>
          <w:tab w:val="left" w:pos="0"/>
          <w:tab w:val="left" w:pos="480"/>
          <w:tab w:val="right" w:pos="6840"/>
          <w:tab w:val="left" w:pos="7336"/>
          <w:tab w:val="right" w:pos="8280"/>
          <w:tab w:val="right" w:pos="8370"/>
          <w:tab w:val="left" w:pos="8640"/>
          <w:tab w:val="left" w:pos="10080"/>
        </w:tabs>
        <w:suppressAutoHyphens/>
        <w:jc w:val="both"/>
        <w:rPr>
          <w:del w:id="1033" w:author="Author"/>
          <w:b/>
          <w:bCs/>
          <w:spacing w:val="-3"/>
        </w:rPr>
      </w:pPr>
      <w:del w:id="1034" w:author="Author">
        <w:r w:rsidDel="004C153C">
          <w:rPr>
            <w:b/>
            <w:bCs/>
            <w:spacing w:val="-3"/>
          </w:rPr>
          <w:lastRenderedPageBreak/>
          <w:delText>Basis for estimating assets and liabilities</w:delText>
        </w:r>
      </w:del>
    </w:p>
    <w:p w:rsidR="00DE3BA2" w:rsidDel="004C153C" w:rsidRDefault="00DE3BA2" w:rsidP="00DE3BA2">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rPr>
          <w:del w:id="1035" w:author="Author"/>
          <w:bCs/>
          <w:spacing w:val="-3"/>
        </w:rPr>
      </w:pPr>
    </w:p>
    <w:p w:rsidR="00DE3BA2" w:rsidDel="004C153C" w:rsidRDefault="00DE3BA2" w:rsidP="006614C8">
      <w:pPr>
        <w:tabs>
          <w:tab w:val="left" w:pos="-1440"/>
          <w:tab w:val="left" w:pos="-720"/>
          <w:tab w:val="left" w:pos="0"/>
          <w:tab w:val="left" w:pos="480"/>
          <w:tab w:val="right" w:pos="6840"/>
          <w:tab w:val="left" w:pos="7336"/>
          <w:tab w:val="right" w:pos="8280"/>
          <w:tab w:val="right" w:pos="8370"/>
          <w:tab w:val="left" w:pos="8640"/>
          <w:tab w:val="left" w:pos="10080"/>
        </w:tabs>
        <w:suppressAutoHyphens/>
        <w:jc w:val="both"/>
        <w:rPr>
          <w:del w:id="1036" w:author="Author"/>
          <w:bCs/>
          <w:spacing w:val="-3"/>
        </w:rPr>
      </w:pPr>
      <w:del w:id="1037" w:author="Author">
        <w:r w:rsidRPr="00C03432" w:rsidDel="004C153C">
          <w:rPr>
            <w:bCs/>
            <w:spacing w:val="-3"/>
          </w:rPr>
          <w:delText xml:space="preserve">Liabilities have been assessed on an actuarial basis using the projected unit credit method, an estimate of the pensions that will be payable in future years dependent on assumptions about mortality rates, salary levels etc. </w:delText>
        </w:r>
      </w:del>
    </w:p>
    <w:p w:rsidR="00DE3BA2" w:rsidDel="004C153C" w:rsidRDefault="00DE3BA2" w:rsidP="00DE3BA2">
      <w:pPr>
        <w:tabs>
          <w:tab w:val="left" w:pos="-1440"/>
          <w:tab w:val="left" w:pos="-720"/>
          <w:tab w:val="left" w:pos="0"/>
          <w:tab w:val="left" w:pos="480"/>
          <w:tab w:val="right" w:pos="6840"/>
          <w:tab w:val="left" w:pos="7336"/>
          <w:tab w:val="right" w:pos="8280"/>
          <w:tab w:val="right" w:pos="8370"/>
          <w:tab w:val="left" w:pos="8640"/>
          <w:tab w:val="left" w:pos="10080"/>
        </w:tabs>
        <w:suppressAutoHyphens/>
        <w:ind w:left="480"/>
        <w:jc w:val="both"/>
        <w:rPr>
          <w:del w:id="1038" w:author="Author"/>
          <w:bCs/>
          <w:spacing w:val="-3"/>
        </w:rPr>
      </w:pPr>
    </w:p>
    <w:p w:rsidR="00DE3BA2" w:rsidDel="004C153C" w:rsidRDefault="00DE3BA2" w:rsidP="006614C8">
      <w:pPr>
        <w:tabs>
          <w:tab w:val="left" w:pos="-1440"/>
          <w:tab w:val="left" w:pos="-720"/>
          <w:tab w:val="left" w:pos="0"/>
          <w:tab w:val="left" w:pos="480"/>
          <w:tab w:val="right" w:pos="6840"/>
          <w:tab w:val="left" w:pos="7336"/>
          <w:tab w:val="right" w:pos="8280"/>
          <w:tab w:val="right" w:pos="8370"/>
          <w:tab w:val="left" w:pos="8640"/>
          <w:tab w:val="left" w:pos="10080"/>
        </w:tabs>
        <w:suppressAutoHyphens/>
        <w:jc w:val="both"/>
        <w:rPr>
          <w:del w:id="1039" w:author="Author"/>
          <w:bCs/>
          <w:spacing w:val="-3"/>
        </w:rPr>
      </w:pPr>
      <w:del w:id="1040" w:author="Author">
        <w:r w:rsidRPr="00751FB1" w:rsidDel="004C153C">
          <w:rPr>
            <w:bCs/>
            <w:spacing w:val="-3"/>
          </w:rPr>
          <w:delText>The expected rate of return on plan assets is based on market expectations, at the beginning of the period, for investments returns over the entire life of the related obligation.</w:delText>
        </w:r>
        <w:r w:rsidDel="004C153C">
          <w:rPr>
            <w:bCs/>
            <w:spacing w:val="-3"/>
          </w:rPr>
          <w:delText xml:space="preserve">  </w:delText>
        </w:r>
      </w:del>
    </w:p>
    <w:p w:rsidR="00DE3BA2" w:rsidDel="004C153C" w:rsidRDefault="00DE3BA2" w:rsidP="00DE3BA2">
      <w:pPr>
        <w:tabs>
          <w:tab w:val="left" w:pos="-1440"/>
          <w:tab w:val="left" w:pos="-720"/>
          <w:tab w:val="left" w:pos="0"/>
          <w:tab w:val="left" w:pos="480"/>
          <w:tab w:val="left" w:pos="567"/>
          <w:tab w:val="right" w:pos="6840"/>
          <w:tab w:val="left" w:pos="7336"/>
          <w:tab w:val="right" w:pos="8280"/>
          <w:tab w:val="right" w:pos="8370"/>
          <w:tab w:val="left" w:pos="8640"/>
          <w:tab w:val="left" w:pos="10080"/>
        </w:tabs>
        <w:suppressAutoHyphens/>
        <w:ind w:left="480"/>
        <w:jc w:val="both"/>
        <w:rPr>
          <w:del w:id="1041" w:author="Author"/>
          <w:b/>
          <w:bCs/>
          <w:spacing w:val="-3"/>
        </w:rPr>
      </w:pPr>
    </w:p>
    <w:p w:rsidR="00DE3BA2" w:rsidDel="004C153C" w:rsidRDefault="00005CC0" w:rsidP="00D7050D">
      <w:pPr>
        <w:tabs>
          <w:tab w:val="left" w:pos="-1440"/>
          <w:tab w:val="left" w:pos="-720"/>
          <w:tab w:val="left" w:pos="0"/>
          <w:tab w:val="right" w:pos="6840"/>
          <w:tab w:val="left" w:pos="7336"/>
          <w:tab w:val="right" w:pos="8280"/>
          <w:tab w:val="right" w:pos="8370"/>
          <w:tab w:val="left" w:pos="8640"/>
          <w:tab w:val="left" w:pos="10080"/>
        </w:tabs>
        <w:suppressAutoHyphens/>
        <w:jc w:val="both"/>
        <w:rPr>
          <w:del w:id="1042" w:author="Author"/>
          <w:bCs/>
          <w:color w:val="FF0000"/>
          <w:spacing w:val="-3"/>
        </w:rPr>
      </w:pPr>
      <w:del w:id="1043" w:author="Author">
        <w:r>
          <w:rPr>
            <w:bCs/>
            <w:noProof/>
            <w:color w:val="FF0000"/>
            <w:spacing w:val="-3"/>
            <w:lang w:eastAsia="en-GB"/>
          </w:rPr>
          <w:drawing>
            <wp:inline distT="0" distB="0" distL="0" distR="0">
              <wp:extent cx="5667375" cy="2647950"/>
              <wp:effectExtent l="0" t="0" r="9525" b="0"/>
              <wp:docPr id="51" name="Objec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67375" cy="2647950"/>
                      </a:xfrm>
                      <a:prstGeom prst="rect">
                        <a:avLst/>
                      </a:prstGeom>
                      <a:noFill/>
                      <a:ln>
                        <a:noFill/>
                      </a:ln>
                    </pic:spPr>
                  </pic:pic>
                </a:graphicData>
              </a:graphic>
            </wp:inline>
          </w:drawing>
        </w:r>
      </w:del>
    </w:p>
    <w:p w:rsidR="00DE3BA2" w:rsidDel="004C153C" w:rsidRDefault="00DE3BA2" w:rsidP="00DE3BA2">
      <w:pPr>
        <w:tabs>
          <w:tab w:val="left" w:pos="-1440"/>
          <w:tab w:val="left" w:pos="-720"/>
          <w:tab w:val="left" w:pos="0"/>
          <w:tab w:val="left" w:pos="567"/>
          <w:tab w:val="right" w:pos="6840"/>
          <w:tab w:val="left" w:pos="7336"/>
          <w:tab w:val="right" w:pos="8280"/>
          <w:tab w:val="right" w:pos="8370"/>
          <w:tab w:val="left" w:pos="8640"/>
          <w:tab w:val="left" w:pos="10080"/>
        </w:tabs>
        <w:suppressAutoHyphens/>
        <w:ind w:left="425"/>
        <w:jc w:val="both"/>
        <w:rPr>
          <w:del w:id="1044" w:author="Author"/>
          <w:bCs/>
          <w:spacing w:val="-3"/>
        </w:rPr>
      </w:pPr>
    </w:p>
    <w:p w:rsidR="00DE3BA2" w:rsidRPr="005D3AC3" w:rsidDel="004C153C" w:rsidRDefault="00DE3BA2" w:rsidP="000C213B">
      <w:pPr>
        <w:tabs>
          <w:tab w:val="left" w:pos="-1440"/>
          <w:tab w:val="left" w:pos="-720"/>
          <w:tab w:val="left" w:pos="0"/>
          <w:tab w:val="left" w:pos="567"/>
          <w:tab w:val="right" w:pos="6840"/>
          <w:tab w:val="left" w:pos="7336"/>
          <w:tab w:val="right" w:pos="8280"/>
          <w:tab w:val="right" w:pos="8370"/>
          <w:tab w:val="left" w:pos="8640"/>
          <w:tab w:val="left" w:pos="10080"/>
        </w:tabs>
        <w:suppressAutoHyphens/>
        <w:jc w:val="both"/>
        <w:rPr>
          <w:del w:id="1045" w:author="Author"/>
          <w:bCs/>
          <w:spacing w:val="-3"/>
        </w:rPr>
      </w:pPr>
      <w:del w:id="1046" w:author="Author">
        <w:r w:rsidRPr="00751FB1" w:rsidDel="004C153C">
          <w:rPr>
            <w:bCs/>
            <w:spacing w:val="-3"/>
          </w:rPr>
          <w:delText>It is assumed that 50% of retiring members will take the maximum tax-free lump sum available and 50% will take the standard 3/80ths cash sum.</w:delText>
        </w:r>
      </w:del>
    </w:p>
    <w:p w:rsidR="00DE3BA2" w:rsidDel="004C153C" w:rsidRDefault="00DE3BA2" w:rsidP="00DE3BA2">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del w:id="1047" w:author="Author"/>
          <w:b/>
          <w:bCs/>
          <w:spacing w:val="-3"/>
        </w:rPr>
      </w:pPr>
    </w:p>
    <w:p w:rsidR="00780E2F" w:rsidDel="004C153C" w:rsidRDefault="00780E2F" w:rsidP="000C213B">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del w:id="1048" w:author="Author"/>
          <w:b/>
          <w:bCs/>
          <w:spacing w:val="-3"/>
        </w:rPr>
      </w:pPr>
    </w:p>
    <w:p w:rsidR="0055714C" w:rsidDel="004C153C" w:rsidRDefault="0055714C" w:rsidP="000C213B">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del w:id="1049" w:author="Author"/>
          <w:b/>
          <w:bCs/>
          <w:spacing w:val="-3"/>
        </w:rPr>
      </w:pPr>
    </w:p>
    <w:p w:rsidR="0091787F" w:rsidDel="004C153C" w:rsidRDefault="0091787F" w:rsidP="000C213B">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del w:id="1050" w:author="Author"/>
          <w:b/>
          <w:bCs/>
          <w:spacing w:val="-3"/>
        </w:rPr>
      </w:pPr>
    </w:p>
    <w:p w:rsidR="00DE3BA2" w:rsidDel="004C153C" w:rsidRDefault="00DE3BA2" w:rsidP="000C213B">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del w:id="1051" w:author="Author"/>
          <w:b/>
          <w:bCs/>
          <w:spacing w:val="-3"/>
        </w:rPr>
      </w:pPr>
      <w:del w:id="1052" w:author="Author">
        <w:r w:rsidDel="004C153C">
          <w:rPr>
            <w:b/>
            <w:bCs/>
            <w:spacing w:val="-3"/>
          </w:rPr>
          <w:delText>Five year history</w:delText>
        </w:r>
      </w:del>
    </w:p>
    <w:p w:rsidR="002177C4" w:rsidDel="004C153C" w:rsidRDefault="002177C4" w:rsidP="000C213B">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del w:id="1053" w:author="Author"/>
          <w:b/>
          <w:bCs/>
          <w:spacing w:val="-3"/>
        </w:rPr>
      </w:pPr>
    </w:p>
    <w:p w:rsidR="002177C4" w:rsidDel="004C153C" w:rsidRDefault="00005CC0" w:rsidP="000C213B">
      <w:pPr>
        <w:tabs>
          <w:tab w:val="left" w:pos="-1440"/>
          <w:tab w:val="left" w:pos="-720"/>
          <w:tab w:val="left" w:pos="0"/>
          <w:tab w:val="left" w:pos="426"/>
          <w:tab w:val="right" w:pos="6840"/>
          <w:tab w:val="left" w:pos="7336"/>
          <w:tab w:val="right" w:pos="8280"/>
          <w:tab w:val="right" w:pos="8370"/>
          <w:tab w:val="left" w:pos="8640"/>
          <w:tab w:val="left" w:pos="10080"/>
        </w:tabs>
        <w:suppressAutoHyphens/>
        <w:jc w:val="both"/>
        <w:rPr>
          <w:del w:id="1054" w:author="Author"/>
          <w:b/>
          <w:bCs/>
          <w:spacing w:val="-3"/>
        </w:rPr>
      </w:pPr>
      <w:del w:id="1055" w:author="Author">
        <w:r>
          <w:rPr>
            <w:b/>
            <w:bCs/>
            <w:noProof/>
            <w:spacing w:val="-3"/>
            <w:lang w:eastAsia="en-GB"/>
          </w:rPr>
          <w:drawing>
            <wp:inline distT="0" distB="0" distL="0" distR="0">
              <wp:extent cx="5676900" cy="2838450"/>
              <wp:effectExtent l="0" t="0" r="0" b="0"/>
              <wp:docPr id="52" name="Object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2"/>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76900" cy="2838450"/>
                      </a:xfrm>
                      <a:prstGeom prst="rect">
                        <a:avLst/>
                      </a:prstGeom>
                      <a:noFill/>
                      <a:ln>
                        <a:noFill/>
                      </a:ln>
                    </pic:spPr>
                  </pic:pic>
                </a:graphicData>
              </a:graphic>
            </wp:inline>
          </w:drawing>
        </w:r>
      </w:del>
    </w:p>
    <w:p w:rsidR="00DE3BA2" w:rsidDel="004C153C" w:rsidRDefault="00DE3BA2" w:rsidP="00DE3BA2">
      <w:pPr>
        <w:tabs>
          <w:tab w:val="left" w:pos="-1440"/>
          <w:tab w:val="left" w:pos="-720"/>
          <w:tab w:val="left" w:pos="0"/>
          <w:tab w:val="left" w:pos="426"/>
          <w:tab w:val="right" w:pos="6840"/>
          <w:tab w:val="left" w:pos="7336"/>
          <w:tab w:val="right" w:pos="8280"/>
          <w:tab w:val="right" w:pos="8370"/>
          <w:tab w:val="left" w:pos="8640"/>
          <w:tab w:val="left" w:pos="10080"/>
        </w:tabs>
        <w:suppressAutoHyphens/>
        <w:ind w:left="425"/>
        <w:jc w:val="both"/>
        <w:rPr>
          <w:del w:id="1056" w:author="Author"/>
          <w:b/>
          <w:bCs/>
          <w:spacing w:val="-3"/>
        </w:rPr>
      </w:pPr>
    </w:p>
    <w:p w:rsidR="00DE3BA2" w:rsidDel="004C153C" w:rsidRDefault="00DE3BA2" w:rsidP="000C213B">
      <w:pPr>
        <w:rPr>
          <w:del w:id="1057"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58" w:author="Author"/>
          <w:del w:id="1059"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60" w:author="Author"/>
          <w:del w:id="1061"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62" w:author="Author"/>
          <w:del w:id="1063"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64" w:author="Author"/>
          <w:del w:id="1065"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66" w:author="Author"/>
          <w:del w:id="1067"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68" w:author="Author"/>
          <w:del w:id="1069"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70" w:author="Author"/>
          <w:del w:id="1071"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72" w:author="Author"/>
          <w:del w:id="1073"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74" w:author="Author"/>
          <w:del w:id="1075"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76" w:author="Author"/>
          <w:del w:id="1077"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78" w:author="Author"/>
          <w:del w:id="1079"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80" w:author="Author"/>
          <w:del w:id="1081"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82" w:author="Author"/>
          <w:del w:id="1083"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84" w:author="Author"/>
          <w:del w:id="1085"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86" w:author="Author"/>
          <w:del w:id="1087" w:author="Author"/>
          <w:b/>
          <w:bCs/>
          <w:spacing w:val="-3"/>
        </w:rPr>
      </w:pPr>
    </w:p>
    <w:p w:rsidR="00143814" w:rsidDel="004C153C" w:rsidRDefault="00143814" w:rsidP="006614C8">
      <w:pPr>
        <w:tabs>
          <w:tab w:val="left" w:pos="-1440"/>
          <w:tab w:val="left" w:pos="-720"/>
          <w:tab w:val="left" w:pos="0"/>
          <w:tab w:val="right" w:pos="6840"/>
          <w:tab w:val="left" w:pos="7336"/>
          <w:tab w:val="right" w:pos="8280"/>
          <w:tab w:val="right" w:pos="8370"/>
          <w:tab w:val="left" w:pos="8640"/>
          <w:tab w:val="left" w:pos="10080"/>
        </w:tabs>
        <w:suppressAutoHyphens/>
        <w:jc w:val="center"/>
        <w:rPr>
          <w:ins w:id="1088" w:author="Author"/>
          <w:del w:id="1089" w:author="Author"/>
          <w:b/>
          <w:bCs/>
          <w:spacing w:val="-3"/>
        </w:rPr>
      </w:pPr>
    </w:p>
    <w:p w:rsidR="00DE3BA2" w:rsidDel="004C153C" w:rsidRDefault="00DE3BA2" w:rsidP="00DE3BA2">
      <w:pPr>
        <w:rPr>
          <w:del w:id="1090" w:author="Author"/>
          <w:b/>
          <w:bCs/>
          <w:spacing w:val="-3"/>
        </w:rPr>
      </w:pPr>
      <w:del w:id="1091" w:author="Author">
        <w:r w:rsidDel="004C153C">
          <w:rPr>
            <w:b/>
            <w:bCs/>
            <w:spacing w:val="-3"/>
          </w:rPr>
          <w:delText xml:space="preserve">      </w:delText>
        </w:r>
      </w:del>
    </w:p>
    <w:p w:rsidR="00780E2F" w:rsidDel="004C153C" w:rsidRDefault="00780E2F" w:rsidP="000C213B">
      <w:pPr>
        <w:rPr>
          <w:del w:id="1092" w:author="Author"/>
          <w:b/>
          <w:bCs/>
          <w:spacing w:val="-3"/>
        </w:rPr>
      </w:pPr>
    </w:p>
    <w:p w:rsidR="00E5614D" w:rsidDel="004C153C" w:rsidRDefault="00E5614D" w:rsidP="000C213B">
      <w:pPr>
        <w:rPr>
          <w:del w:id="1093" w:author="Author"/>
          <w:b/>
          <w:bCs/>
          <w:spacing w:val="-3"/>
        </w:rPr>
      </w:pPr>
    </w:p>
    <w:p w:rsidR="00E5614D" w:rsidDel="004C153C" w:rsidRDefault="00E5614D" w:rsidP="000C213B">
      <w:pPr>
        <w:rPr>
          <w:del w:id="1094" w:author="Author"/>
          <w:b/>
          <w:bCs/>
          <w:spacing w:val="-3"/>
        </w:rPr>
      </w:pPr>
    </w:p>
    <w:p w:rsidR="00E5614D" w:rsidDel="004C153C" w:rsidRDefault="00E5614D" w:rsidP="000C213B">
      <w:pPr>
        <w:rPr>
          <w:del w:id="1095" w:author="Author"/>
          <w:b/>
          <w:bCs/>
          <w:spacing w:val="-3"/>
        </w:rPr>
      </w:pPr>
    </w:p>
    <w:p w:rsidR="00E5614D" w:rsidDel="004C153C" w:rsidRDefault="00E5614D" w:rsidP="000C213B">
      <w:pPr>
        <w:rPr>
          <w:del w:id="1096" w:author="Author"/>
          <w:b/>
          <w:bCs/>
          <w:spacing w:val="-3"/>
        </w:rPr>
      </w:pPr>
    </w:p>
    <w:p w:rsidR="00E5614D" w:rsidDel="004C153C" w:rsidRDefault="00E5614D" w:rsidP="000C213B">
      <w:pPr>
        <w:rPr>
          <w:del w:id="1097" w:author="Author"/>
          <w:b/>
          <w:bCs/>
          <w:spacing w:val="-3"/>
        </w:rPr>
      </w:pPr>
    </w:p>
    <w:p w:rsidR="00E5614D" w:rsidDel="004C153C" w:rsidRDefault="00E5614D" w:rsidP="000C213B">
      <w:pPr>
        <w:rPr>
          <w:del w:id="1098" w:author="Author"/>
          <w:b/>
          <w:bCs/>
          <w:spacing w:val="-3"/>
        </w:rPr>
      </w:pPr>
    </w:p>
    <w:p w:rsidR="001923F4" w:rsidDel="004C153C" w:rsidRDefault="00DE3BA2" w:rsidP="000C213B">
      <w:pPr>
        <w:rPr>
          <w:ins w:id="1099" w:author="Author"/>
          <w:del w:id="1100" w:author="Author"/>
          <w:b/>
          <w:bCs/>
          <w:spacing w:val="-3"/>
        </w:rPr>
      </w:pPr>
      <w:del w:id="1101" w:author="Author">
        <w:r w:rsidDel="004C153C">
          <w:rPr>
            <w:b/>
            <w:bCs/>
            <w:spacing w:val="-3"/>
          </w:rPr>
          <w:delText xml:space="preserve"> </w:delText>
        </w:r>
      </w:del>
    </w:p>
    <w:p w:rsidR="001923F4" w:rsidDel="004C153C" w:rsidRDefault="001923F4">
      <w:pPr>
        <w:rPr>
          <w:ins w:id="1102" w:author="Author"/>
          <w:del w:id="1103" w:author="Author"/>
          <w:b/>
          <w:bCs/>
          <w:spacing w:val="-3"/>
        </w:rPr>
      </w:pPr>
      <w:ins w:id="1104" w:author="Author">
        <w:del w:id="1105" w:author="Author">
          <w:r w:rsidDel="004C153C">
            <w:rPr>
              <w:b/>
              <w:bCs/>
              <w:spacing w:val="-3"/>
            </w:rPr>
            <w:br w:type="page"/>
          </w:r>
        </w:del>
      </w:ins>
    </w:p>
    <w:p w:rsidR="00DE3BA2" w:rsidDel="004C153C" w:rsidRDefault="00DE3BA2" w:rsidP="000C213B">
      <w:pPr>
        <w:rPr>
          <w:del w:id="1106" w:author="Author"/>
          <w:b/>
          <w:bCs/>
          <w:spacing w:val="-3"/>
        </w:rPr>
      </w:pPr>
      <w:del w:id="1107" w:author="Author">
        <w:r w:rsidDel="004C153C">
          <w:rPr>
            <w:b/>
            <w:bCs/>
            <w:spacing w:val="-3"/>
          </w:rPr>
          <w:lastRenderedPageBreak/>
          <w:delText>Movement in pension fund liability during the year</w:delText>
        </w:r>
        <w:r w:rsidRPr="00760EA8" w:rsidDel="004C153C">
          <w:rPr>
            <w:b/>
            <w:bCs/>
            <w:spacing w:val="-3"/>
          </w:rPr>
          <w:delText xml:space="preserve"> </w:delText>
        </w:r>
        <w:r w:rsidRPr="00760EA8" w:rsidDel="004C153C">
          <w:rPr>
            <w:b/>
            <w:bCs/>
            <w:spacing w:val="-3"/>
          </w:rPr>
          <w:tab/>
        </w:r>
      </w:del>
    </w:p>
    <w:p w:rsidR="002177C4" w:rsidDel="004C153C" w:rsidRDefault="002177C4" w:rsidP="000C213B">
      <w:pPr>
        <w:rPr>
          <w:del w:id="1108" w:author="Author"/>
          <w:b/>
          <w:bCs/>
          <w:spacing w:val="-3"/>
        </w:rPr>
      </w:pPr>
    </w:p>
    <w:p w:rsidR="002177C4" w:rsidDel="004C153C" w:rsidRDefault="002177C4" w:rsidP="000C213B">
      <w:pPr>
        <w:rPr>
          <w:del w:id="1109" w:author="Author"/>
          <w:b/>
          <w:bCs/>
          <w:spacing w:val="-3"/>
        </w:rPr>
      </w:pPr>
      <w:del w:id="1110" w:author="Author">
        <w:r w:rsidDel="004C153C">
          <w:rPr>
            <w:b/>
            <w:bCs/>
            <w:spacing w:val="-3"/>
          </w:rPr>
          <w:delText xml:space="preserve"> </w:delText>
        </w:r>
        <w:r w:rsidR="00005CC0">
          <w:rPr>
            <w:b/>
            <w:bCs/>
            <w:noProof/>
            <w:spacing w:val="-2"/>
            <w:sz w:val="20"/>
            <w:lang w:eastAsia="en-GB"/>
          </w:rPr>
          <w:drawing>
            <wp:inline distT="0" distB="0" distL="0" distR="0">
              <wp:extent cx="5667375" cy="3200400"/>
              <wp:effectExtent l="0" t="0" r="9525" b="0"/>
              <wp:docPr id="53" name="Object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3"/>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67375" cy="3200400"/>
                      </a:xfrm>
                      <a:prstGeom prst="rect">
                        <a:avLst/>
                      </a:prstGeom>
                      <a:noFill/>
                      <a:ln>
                        <a:noFill/>
                      </a:ln>
                    </pic:spPr>
                  </pic:pic>
                </a:graphicData>
              </a:graphic>
            </wp:inline>
          </w:drawing>
        </w:r>
      </w:del>
    </w:p>
    <w:p w:rsidR="00DE3BA2" w:rsidRPr="00F40ACE" w:rsidDel="004C153C" w:rsidRDefault="00DE3BA2" w:rsidP="00DE3BA2">
      <w:pPr>
        <w:tabs>
          <w:tab w:val="left" w:pos="-1440"/>
          <w:tab w:val="left" w:pos="-720"/>
          <w:tab w:val="left" w:pos="426"/>
          <w:tab w:val="right" w:pos="6840"/>
          <w:tab w:val="left" w:pos="7336"/>
          <w:tab w:val="right" w:pos="8280"/>
          <w:tab w:val="right" w:pos="8370"/>
          <w:tab w:val="left" w:pos="8640"/>
          <w:tab w:val="left" w:pos="10080"/>
        </w:tabs>
        <w:suppressAutoHyphens/>
        <w:ind w:left="425"/>
        <w:jc w:val="both"/>
        <w:rPr>
          <w:del w:id="1111" w:author="Author"/>
          <w:b/>
          <w:bCs/>
          <w:spacing w:val="-3"/>
        </w:rPr>
      </w:pPr>
      <w:del w:id="1112" w:author="Author">
        <w:r w:rsidRPr="00760EA8" w:rsidDel="004C153C">
          <w:rPr>
            <w:b/>
            <w:bCs/>
            <w:spacing w:val="-3"/>
          </w:rPr>
          <w:tab/>
        </w:r>
      </w:del>
    </w:p>
    <w:p w:rsidR="00DE3BA2" w:rsidDel="004C153C" w:rsidRDefault="00DE3BA2" w:rsidP="000C213B">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del w:id="1113"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14" w:author="Author"/>
          <w:del w:id="1115"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16" w:author="Author"/>
          <w:del w:id="1117"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18" w:author="Author"/>
          <w:del w:id="1119"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20" w:author="Author"/>
          <w:del w:id="1121"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22" w:author="Author"/>
          <w:del w:id="1123"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24" w:author="Author"/>
          <w:del w:id="1125"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26" w:author="Author"/>
          <w:del w:id="1127"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28" w:author="Author"/>
          <w:del w:id="1129"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30" w:author="Author"/>
          <w:del w:id="1131"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32" w:author="Author"/>
          <w:del w:id="1133"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34" w:author="Author"/>
          <w:del w:id="1135"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36" w:author="Author"/>
          <w:del w:id="1137" w:author="Author"/>
          <w:b/>
          <w:bCs/>
          <w:spacing w:val="-2"/>
          <w:sz w:val="20"/>
        </w:rPr>
      </w:pPr>
    </w:p>
    <w:p w:rsidR="00D03F77" w:rsidDel="004C153C" w:rsidRDefault="00D03F77" w:rsidP="00EC2775">
      <w:pPr>
        <w:tabs>
          <w:tab w:val="left" w:pos="-1440"/>
          <w:tab w:val="left" w:pos="-720"/>
          <w:tab w:val="right" w:pos="6840"/>
          <w:tab w:val="left" w:pos="7336"/>
          <w:tab w:val="right" w:pos="8280"/>
          <w:tab w:val="right" w:pos="8370"/>
          <w:tab w:val="left" w:pos="8640"/>
          <w:tab w:val="left" w:pos="10080"/>
        </w:tabs>
        <w:suppressAutoHyphens/>
        <w:jc w:val="center"/>
        <w:rPr>
          <w:ins w:id="1138" w:author="Author"/>
          <w:del w:id="1139" w:author="Author"/>
          <w:b/>
          <w:bCs/>
          <w:spacing w:val="-2"/>
          <w:sz w:val="20"/>
        </w:rPr>
      </w:pPr>
    </w:p>
    <w:p w:rsidR="00780E2F" w:rsidDel="004C153C" w:rsidRDefault="00780E2F" w:rsidP="000C213B">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del w:id="1140" w:author="Author"/>
          <w:b/>
          <w:bCs/>
          <w:spacing w:val="-3"/>
        </w:rPr>
      </w:pPr>
    </w:p>
    <w:p w:rsidR="00DE3BA2" w:rsidDel="004C153C" w:rsidRDefault="00DE3BA2" w:rsidP="000C213B">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del w:id="1141" w:author="Author"/>
          <w:b/>
          <w:bCs/>
          <w:spacing w:val="-3"/>
        </w:rPr>
      </w:pPr>
      <w:del w:id="1142" w:author="Author">
        <w:r w:rsidDel="004C153C">
          <w:rPr>
            <w:b/>
            <w:bCs/>
            <w:spacing w:val="-3"/>
          </w:rPr>
          <w:delText>Movement in pension reserve during the year</w:delText>
        </w:r>
      </w:del>
    </w:p>
    <w:p w:rsidR="002177C4" w:rsidDel="004C153C" w:rsidRDefault="002177C4" w:rsidP="000C213B">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del w:id="1143" w:author="Author"/>
          <w:b/>
          <w:bCs/>
          <w:spacing w:val="-3"/>
        </w:rPr>
      </w:pPr>
    </w:p>
    <w:p w:rsidR="002177C4" w:rsidDel="004C153C" w:rsidRDefault="002177C4" w:rsidP="000C213B">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del w:id="1144" w:author="Author"/>
          <w:b/>
          <w:bCs/>
          <w:spacing w:val="-3"/>
        </w:rPr>
      </w:pPr>
    </w:p>
    <w:p w:rsidR="00780E2F" w:rsidDel="004C153C" w:rsidRDefault="00005CC0" w:rsidP="000C213B">
      <w:pPr>
        <w:tabs>
          <w:tab w:val="left" w:pos="-1440"/>
          <w:tab w:val="left" w:pos="-720"/>
          <w:tab w:val="left" w:pos="0"/>
          <w:tab w:val="left" w:pos="426"/>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del w:id="1145" w:author="Author"/>
          <w:b/>
          <w:bCs/>
          <w:spacing w:val="-3"/>
        </w:rPr>
      </w:pPr>
      <w:del w:id="1146" w:author="Author">
        <w:r>
          <w:rPr>
            <w:b/>
            <w:bCs/>
            <w:noProof/>
            <w:spacing w:val="-3"/>
            <w:lang w:eastAsia="en-GB"/>
          </w:rPr>
          <w:drawing>
            <wp:inline distT="0" distB="0" distL="0" distR="0">
              <wp:extent cx="5667375" cy="2381250"/>
              <wp:effectExtent l="0" t="0" r="9525" b="0"/>
              <wp:docPr id="54" name="Object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4"/>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67375" cy="2381250"/>
                      </a:xfrm>
                      <a:prstGeom prst="rect">
                        <a:avLst/>
                      </a:prstGeom>
                      <a:noFill/>
                      <a:ln>
                        <a:noFill/>
                      </a:ln>
                    </pic:spPr>
                  </pic:pic>
                </a:graphicData>
              </a:graphic>
            </wp:inline>
          </w:drawing>
        </w:r>
      </w:del>
    </w:p>
    <w:p w:rsidR="00DE3BA2" w:rsidDel="004C153C" w:rsidRDefault="00DE3BA2" w:rsidP="00EC2775">
      <w:pPr>
        <w:tabs>
          <w:tab w:val="left" w:pos="-1440"/>
          <w:tab w:val="left" w:pos="-720"/>
          <w:tab w:val="left" w:pos="0"/>
          <w:tab w:val="left" w:pos="2160"/>
          <w:tab w:val="left" w:pos="2620"/>
          <w:tab w:val="left" w:pos="3252"/>
          <w:tab w:val="left" w:pos="3790"/>
          <w:tab w:val="left" w:pos="4258"/>
          <w:tab w:val="left" w:pos="4757"/>
          <w:tab w:val="left" w:pos="5272"/>
          <w:tab w:val="left" w:pos="5962"/>
          <w:tab w:val="right" w:pos="6840"/>
          <w:tab w:val="left" w:pos="7336"/>
          <w:tab w:val="right" w:pos="8280"/>
          <w:tab w:val="left" w:pos="8640"/>
          <w:tab w:val="left" w:pos="10080"/>
        </w:tabs>
        <w:suppressAutoHyphens/>
        <w:jc w:val="both"/>
        <w:rPr>
          <w:del w:id="1147" w:author="Author"/>
          <w:b/>
          <w:bCs/>
          <w:spacing w:val="-3"/>
        </w:rPr>
      </w:pPr>
    </w:p>
    <w:p w:rsidR="002177C4" w:rsidRPr="002177C4" w:rsidDel="004C153C" w:rsidRDefault="002177C4" w:rsidP="002177C4">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hanging="425"/>
        <w:jc w:val="both"/>
        <w:rPr>
          <w:del w:id="1148" w:author="Author"/>
          <w:spacing w:val="-2"/>
        </w:rPr>
      </w:pPr>
      <w:del w:id="1149" w:author="Author">
        <w:r w:rsidDel="004C153C">
          <w:rPr>
            <w:b/>
            <w:spacing w:val="-2"/>
          </w:rPr>
          <w:lastRenderedPageBreak/>
          <w:tab/>
        </w:r>
        <w:r w:rsidRPr="002177C4" w:rsidDel="004C153C">
          <w:rPr>
            <w:spacing w:val="-2"/>
          </w:rPr>
          <w:delText>Employers pension contributions expected to be paid in 2016/17 are estimated at £1.229m</w:delText>
        </w:r>
      </w:del>
      <w:ins w:id="1150" w:author="Author">
        <w:del w:id="1151" w:author="Author">
          <w:r w:rsidR="00173FC9" w:rsidDel="004C153C">
            <w:rPr>
              <w:spacing w:val="-2"/>
            </w:rPr>
            <w:delText xml:space="preserve"> </w:delText>
          </w:r>
          <w:r w:rsidR="00173FC9" w:rsidRPr="00F77954" w:rsidDel="004C153C">
            <w:delText>(2015/16 £8.075m). This significant reduction is due to the pension prepayment made during the year</w:delText>
          </w:r>
        </w:del>
      </w:ins>
      <w:del w:id="1152" w:author="Author">
        <w:r w:rsidRPr="002177C4" w:rsidDel="004C153C">
          <w:rPr>
            <w:spacing w:val="-2"/>
          </w:rPr>
          <w:delText>.</w:delText>
        </w:r>
      </w:del>
    </w:p>
    <w:p w:rsidR="00AD49F8" w:rsidDel="00CC58F4" w:rsidRDefault="00AD49F8" w:rsidP="008B1C82">
      <w:pPr>
        <w:tabs>
          <w:tab w:val="left" w:pos="-1440"/>
          <w:tab w:val="left" w:pos="-720"/>
          <w:tab w:val="left" w:pos="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hanging="425"/>
        <w:jc w:val="both"/>
        <w:rPr>
          <w:del w:id="1153" w:author="Author"/>
          <w:b/>
          <w:spacing w:val="-2"/>
        </w:rPr>
      </w:pPr>
    </w:p>
    <w:p w:rsidR="00D53424" w:rsidRDefault="00D53424" w:rsidP="00D46F57">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ind w:left="425"/>
        <w:jc w:val="both"/>
        <w:rPr>
          <w:b/>
          <w:spacing w:val="-2"/>
        </w:rPr>
      </w:pPr>
    </w:p>
    <w:p w:rsidR="0088464E" w:rsidRDefault="00796B8A" w:rsidP="0088464E">
      <w:pPr>
        <w:pStyle w:val="ListParagraph"/>
        <w:numPr>
          <w:ilvl w:val="0"/>
          <w:numId w:val="43"/>
        </w:numPr>
        <w:ind w:left="0" w:hanging="567"/>
        <w:rPr>
          <w:b/>
        </w:rPr>
      </w:pPr>
      <w:r>
        <w:rPr>
          <w:b/>
        </w:rPr>
        <w:t>Other notes to the accounts</w:t>
      </w:r>
    </w:p>
    <w:p w:rsidR="00796B8A" w:rsidRDefault="00796B8A" w:rsidP="00796B8A">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rPr>
          <w:spacing w:val="-3"/>
        </w:rPr>
      </w:pPr>
    </w:p>
    <w:p w:rsidR="00796B8A" w:rsidRDefault="00796B8A" w:rsidP="00AC42C3">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jc w:val="both"/>
        <w:rPr>
          <w:spacing w:val="-3"/>
        </w:rPr>
      </w:pPr>
      <w:r>
        <w:rPr>
          <w:spacing w:val="-3"/>
        </w:rPr>
        <w:t xml:space="preserve">No other disclosures relating to the Group </w:t>
      </w:r>
      <w:del w:id="1154" w:author="Author">
        <w:r w:rsidDel="001923F4">
          <w:rPr>
            <w:spacing w:val="-3"/>
          </w:rPr>
          <w:delText xml:space="preserve">comprehensive </w:delText>
        </w:r>
      </w:del>
      <w:ins w:id="1155" w:author="Author">
        <w:r w:rsidR="001923F4">
          <w:rPr>
            <w:spacing w:val="-3"/>
          </w:rPr>
          <w:t xml:space="preserve">Comprehensive </w:t>
        </w:r>
      </w:ins>
      <w:del w:id="1156" w:author="Author">
        <w:r w:rsidDel="001923F4">
          <w:rPr>
            <w:spacing w:val="-3"/>
          </w:rPr>
          <w:delText xml:space="preserve">income </w:delText>
        </w:r>
      </w:del>
      <w:ins w:id="1157" w:author="Author">
        <w:r w:rsidR="001923F4">
          <w:rPr>
            <w:spacing w:val="-3"/>
          </w:rPr>
          <w:t xml:space="preserve">Income </w:t>
        </w:r>
      </w:ins>
      <w:r>
        <w:rPr>
          <w:spacing w:val="-3"/>
        </w:rPr>
        <w:t xml:space="preserve">and </w:t>
      </w:r>
      <w:del w:id="1158" w:author="Author">
        <w:r w:rsidDel="001923F4">
          <w:rPr>
            <w:spacing w:val="-3"/>
          </w:rPr>
          <w:delText>e</w:delText>
        </w:r>
      </w:del>
      <w:ins w:id="1159" w:author="Author">
        <w:r w:rsidR="001923F4">
          <w:rPr>
            <w:spacing w:val="-3"/>
          </w:rPr>
          <w:t>E</w:t>
        </w:r>
      </w:ins>
      <w:r>
        <w:rPr>
          <w:spacing w:val="-3"/>
        </w:rPr>
        <w:t xml:space="preserve">xpenditure </w:t>
      </w:r>
      <w:del w:id="1160" w:author="Author">
        <w:r w:rsidDel="001923F4">
          <w:rPr>
            <w:spacing w:val="-3"/>
          </w:rPr>
          <w:delText xml:space="preserve">or </w:delText>
        </w:r>
      </w:del>
      <w:ins w:id="1161" w:author="Author">
        <w:r w:rsidR="001923F4">
          <w:rPr>
            <w:spacing w:val="-3"/>
          </w:rPr>
          <w:t>or B</w:t>
        </w:r>
      </w:ins>
      <w:del w:id="1162" w:author="Author">
        <w:r w:rsidDel="001923F4">
          <w:rPr>
            <w:spacing w:val="-3"/>
          </w:rPr>
          <w:delText>b</w:delText>
        </w:r>
      </w:del>
      <w:r>
        <w:rPr>
          <w:spacing w:val="-3"/>
        </w:rPr>
        <w:t xml:space="preserve">alance </w:t>
      </w:r>
      <w:del w:id="1163" w:author="Author">
        <w:r w:rsidDel="001923F4">
          <w:rPr>
            <w:spacing w:val="-3"/>
          </w:rPr>
          <w:delText xml:space="preserve">sheet </w:delText>
        </w:r>
      </w:del>
      <w:ins w:id="1164" w:author="Author">
        <w:r w:rsidR="001923F4">
          <w:rPr>
            <w:spacing w:val="-3"/>
          </w:rPr>
          <w:t xml:space="preserve">Sheet </w:t>
        </w:r>
      </w:ins>
      <w:r>
        <w:rPr>
          <w:spacing w:val="-3"/>
        </w:rPr>
        <w:t xml:space="preserve">are considered necessary as adequate disclosures are made elsewhere in the individual ITA and </w:t>
      </w:r>
      <w:del w:id="1165" w:author="Author">
        <w:r w:rsidDel="001923F4">
          <w:rPr>
            <w:spacing w:val="-3"/>
          </w:rPr>
          <w:delText xml:space="preserve">Executive </w:delText>
        </w:r>
      </w:del>
      <w:ins w:id="1166" w:author="Author">
        <w:r w:rsidR="001923F4">
          <w:rPr>
            <w:spacing w:val="-3"/>
          </w:rPr>
          <w:t xml:space="preserve">PTE </w:t>
        </w:r>
      </w:ins>
      <w:r>
        <w:rPr>
          <w:spacing w:val="-3"/>
        </w:rPr>
        <w:t xml:space="preserve">accounts.  </w:t>
      </w:r>
    </w:p>
    <w:p w:rsidR="00901099" w:rsidDel="001923F4" w:rsidRDefault="00901099" w:rsidP="00796B8A">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rPr>
          <w:del w:id="1167" w:author="Author"/>
          <w:spacing w:val="-3"/>
        </w:rPr>
      </w:pPr>
    </w:p>
    <w:p w:rsidR="00C81277" w:rsidDel="001923F4" w:rsidRDefault="00C81277" w:rsidP="00796B8A">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rPr>
          <w:del w:id="1168" w:author="Author"/>
          <w:spacing w:val="-3"/>
        </w:rPr>
      </w:pPr>
    </w:p>
    <w:p w:rsidR="00C81277" w:rsidDel="001923F4" w:rsidRDefault="00C81277" w:rsidP="00796B8A">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rPr>
          <w:del w:id="1169" w:author="Author"/>
          <w:spacing w:val="-3"/>
        </w:rPr>
      </w:pPr>
    </w:p>
    <w:p w:rsidR="00C81277" w:rsidRDefault="00C81277" w:rsidP="00796B8A">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rPr>
          <w:spacing w:val="-3"/>
        </w:rPr>
      </w:pPr>
    </w:p>
    <w:p w:rsidR="00CC58F4" w:rsidRDefault="00CC58F4" w:rsidP="00796B8A">
      <w:pPr>
        <w:tabs>
          <w:tab w:val="left" w:pos="-1440"/>
          <w:tab w:val="left" w:pos="-720"/>
          <w:tab w:val="left" w:pos="1138"/>
          <w:tab w:val="left" w:pos="1606"/>
          <w:tab w:val="left" w:pos="2160"/>
          <w:tab w:val="left" w:pos="2620"/>
          <w:tab w:val="left" w:pos="3252"/>
          <w:tab w:val="left" w:pos="3790"/>
          <w:tab w:val="left" w:pos="4258"/>
          <w:tab w:val="left" w:pos="4757"/>
          <w:tab w:val="left" w:pos="5272"/>
          <w:tab w:val="left" w:pos="5962"/>
          <w:tab w:val="left" w:pos="7336"/>
          <w:tab w:val="left" w:pos="8640"/>
          <w:tab w:val="left" w:pos="10080"/>
        </w:tabs>
        <w:suppressAutoHyphens/>
        <w:ind w:left="360"/>
        <w:jc w:val="both"/>
        <w:rPr>
          <w:spacing w:val="-3"/>
        </w:rPr>
      </w:pPr>
    </w:p>
    <w:p w:rsidR="0088464E" w:rsidRDefault="00901099" w:rsidP="0088464E">
      <w:pPr>
        <w:pStyle w:val="ListParagraph"/>
        <w:numPr>
          <w:ilvl w:val="0"/>
          <w:numId w:val="43"/>
        </w:numPr>
        <w:ind w:left="0" w:hanging="567"/>
        <w:rPr>
          <w:b/>
        </w:rPr>
      </w:pPr>
      <w:r w:rsidRPr="00CE7E3B">
        <w:rPr>
          <w:b/>
        </w:rPr>
        <w:t>Capital commitments</w:t>
      </w:r>
    </w:p>
    <w:p w:rsidR="00901099" w:rsidRPr="00642921" w:rsidRDefault="00901099" w:rsidP="00901099">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ind w:left="425"/>
        <w:jc w:val="both"/>
        <w:rPr>
          <w:b/>
          <w:spacing w:val="-2"/>
        </w:rPr>
      </w:pPr>
    </w:p>
    <w:p w:rsidR="002177C4" w:rsidRDefault="002177C4" w:rsidP="002177C4">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jc w:val="both"/>
        <w:rPr>
          <w:ins w:id="1170" w:author="Author"/>
          <w:spacing w:val="-3"/>
        </w:rPr>
      </w:pPr>
      <w:r w:rsidRPr="002177C4">
        <w:rPr>
          <w:spacing w:val="-3"/>
        </w:rPr>
        <w:t xml:space="preserve">The </w:t>
      </w:r>
      <w:del w:id="1171" w:author="Author">
        <w:r w:rsidRPr="002177C4" w:rsidDel="001923F4">
          <w:rPr>
            <w:spacing w:val="-3"/>
          </w:rPr>
          <w:delText xml:space="preserve">Executive </w:delText>
        </w:r>
      </w:del>
      <w:ins w:id="1172" w:author="Author">
        <w:r w:rsidR="001923F4">
          <w:rPr>
            <w:spacing w:val="-3"/>
          </w:rPr>
          <w:t>PTE</w:t>
        </w:r>
        <w:r w:rsidR="001923F4" w:rsidRPr="002177C4">
          <w:rPr>
            <w:spacing w:val="-3"/>
          </w:rPr>
          <w:t xml:space="preserve"> </w:t>
        </w:r>
      </w:ins>
      <w:r w:rsidRPr="002177C4">
        <w:rPr>
          <w:spacing w:val="-3"/>
        </w:rPr>
        <w:t>has major committed capital contracts amounting to £</w:t>
      </w:r>
      <w:r w:rsidR="00DF5EF4">
        <w:rPr>
          <w:spacing w:val="-3"/>
        </w:rPr>
        <w:t>14.591</w:t>
      </w:r>
      <w:r w:rsidRPr="002177C4">
        <w:rPr>
          <w:spacing w:val="-3"/>
        </w:rPr>
        <w:t>m (2015: £16.885m) reflecting outstanding contracts in relation to the Metro extension.</w:t>
      </w:r>
    </w:p>
    <w:p w:rsidR="00613695" w:rsidRDefault="00613695" w:rsidP="002177C4">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jc w:val="both"/>
        <w:rPr>
          <w:ins w:id="1173" w:author="Author"/>
          <w:spacing w:val="-3"/>
        </w:rPr>
      </w:pPr>
    </w:p>
    <w:p w:rsidR="008B5479" w:rsidRDefault="008B5479">
      <w:pPr>
        <w:rPr>
          <w:ins w:id="1174" w:author="Author"/>
          <w:spacing w:val="-3"/>
        </w:rPr>
      </w:pPr>
      <w:ins w:id="1175" w:author="Author">
        <w:r>
          <w:rPr>
            <w:spacing w:val="-3"/>
          </w:rPr>
          <w:br w:type="page"/>
        </w:r>
      </w:ins>
    </w:p>
    <w:p w:rsidR="008B5479" w:rsidDel="008B5479" w:rsidRDefault="008B5479" w:rsidP="002177C4">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jc w:val="both"/>
        <w:rPr>
          <w:ins w:id="1176" w:author="Author"/>
          <w:del w:id="1177" w:author="Author"/>
          <w:spacing w:val="-3"/>
        </w:rPr>
      </w:pPr>
    </w:p>
    <w:p w:rsidR="00CC58F4" w:rsidRPr="002177C4" w:rsidDel="00CC58F4" w:rsidRDefault="00CC58F4" w:rsidP="002177C4">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jc w:val="both"/>
        <w:rPr>
          <w:del w:id="1178" w:author="Author"/>
          <w:spacing w:val="-3"/>
        </w:rPr>
      </w:pPr>
    </w:p>
    <w:p w:rsidR="00FB7B5F" w:rsidDel="002A5434" w:rsidRDefault="00FB7B5F" w:rsidP="00FB7B5F">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ind w:left="425"/>
        <w:jc w:val="both"/>
        <w:rPr>
          <w:del w:id="1179" w:author="Author"/>
          <w:spacing w:val="-3"/>
        </w:rPr>
      </w:pPr>
    </w:p>
    <w:p w:rsidR="00FA196D" w:rsidRPr="00114DEA" w:rsidDel="00114DEA" w:rsidRDefault="00FA196D">
      <w:pPr>
        <w:pStyle w:val="ListParagraph"/>
        <w:numPr>
          <w:ilvl w:val="0"/>
          <w:numId w:val="43"/>
        </w:numPr>
        <w:ind w:left="0" w:hanging="567"/>
        <w:rPr>
          <w:ins w:id="1180" w:author="Author"/>
          <w:del w:id="1181" w:author="Author"/>
          <w:spacing w:val="-3"/>
          <w:rPrChange w:id="1182" w:author="Author">
            <w:rPr>
              <w:ins w:id="1183" w:author="Author"/>
              <w:del w:id="1184" w:author="Author"/>
            </w:rPr>
          </w:rPrChange>
        </w:rPr>
        <w:pPrChange w:id="1185" w:author="Author">
          <w:pPr/>
        </w:pPrChange>
      </w:pPr>
      <w:ins w:id="1186" w:author="Author">
        <w:del w:id="1187" w:author="Author">
          <w:r w:rsidRPr="00114DEA" w:rsidDel="00114DEA">
            <w:rPr>
              <w:spacing w:val="-3"/>
              <w:rPrChange w:id="1188" w:author="Author">
                <w:rPr/>
              </w:rPrChange>
            </w:rPr>
            <w:br w:type="page"/>
          </w:r>
        </w:del>
      </w:ins>
    </w:p>
    <w:p w:rsidR="001B4970" w:rsidDel="00E04E1A" w:rsidRDefault="001B4970">
      <w:pPr>
        <w:pStyle w:val="ListParagraph"/>
        <w:numPr>
          <w:ilvl w:val="0"/>
          <w:numId w:val="43"/>
        </w:numPr>
        <w:ind w:left="0" w:hanging="567"/>
        <w:rPr>
          <w:del w:id="1189" w:author="Author"/>
        </w:rPr>
        <w:pPrChange w:id="1190" w:author="Author">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ind w:left="425"/>
            <w:jc w:val="both"/>
          </w:pPr>
        </w:pPrChange>
      </w:pPr>
    </w:p>
    <w:p w:rsidR="0088464E" w:rsidRDefault="00A4676A">
      <w:pPr>
        <w:pStyle w:val="ListParagraph"/>
        <w:numPr>
          <w:ilvl w:val="0"/>
          <w:numId w:val="43"/>
        </w:numPr>
        <w:ind w:left="0" w:hanging="567"/>
        <w:rPr>
          <w:b/>
        </w:rPr>
      </w:pPr>
      <w:r w:rsidRPr="00CE7E3B">
        <w:rPr>
          <w:b/>
        </w:rPr>
        <w:t>Guarantees</w:t>
      </w:r>
    </w:p>
    <w:p w:rsidR="00A4676A" w:rsidRPr="00CE7E3B" w:rsidRDefault="00A4676A" w:rsidP="00D46F57">
      <w:pPr>
        <w:ind w:left="425"/>
        <w:rPr>
          <w:b/>
        </w:rPr>
      </w:pPr>
    </w:p>
    <w:p w:rsidR="00250F2F" w:rsidRDefault="00250F2F" w:rsidP="00250F2F">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jc w:val="both"/>
        <w:rPr>
          <w:spacing w:val="-3"/>
        </w:rPr>
      </w:pPr>
      <w:r w:rsidRPr="00C5624E">
        <w:rPr>
          <w:spacing w:val="-3"/>
        </w:rPr>
        <w:t xml:space="preserve">The </w:t>
      </w:r>
      <w:del w:id="1191" w:author="Author">
        <w:r w:rsidRPr="00C5624E" w:rsidDel="00E04E1A">
          <w:rPr>
            <w:spacing w:val="-3"/>
          </w:rPr>
          <w:delText xml:space="preserve">Executive </w:delText>
        </w:r>
      </w:del>
      <w:ins w:id="1192" w:author="Author">
        <w:r w:rsidR="00E04E1A">
          <w:rPr>
            <w:spacing w:val="-3"/>
          </w:rPr>
          <w:t xml:space="preserve"> PTE</w:t>
        </w:r>
        <w:r w:rsidR="00E04E1A" w:rsidRPr="00C5624E">
          <w:rPr>
            <w:spacing w:val="-3"/>
          </w:rPr>
          <w:t xml:space="preserve"> </w:t>
        </w:r>
      </w:ins>
      <w:r w:rsidRPr="00C5624E">
        <w:rPr>
          <w:spacing w:val="-3"/>
        </w:rPr>
        <w:t>ha</w:t>
      </w:r>
      <w:r>
        <w:rPr>
          <w:spacing w:val="-3"/>
        </w:rPr>
        <w:t>s</w:t>
      </w:r>
      <w:r w:rsidRPr="00C5624E">
        <w:rPr>
          <w:spacing w:val="-3"/>
        </w:rPr>
        <w:t xml:space="preserve"> guarantees with </w:t>
      </w:r>
      <w:del w:id="1193" w:author="Author">
        <w:r w:rsidRPr="00C5624E" w:rsidDel="00E04E1A">
          <w:rPr>
            <w:spacing w:val="-3"/>
          </w:rPr>
          <w:delText xml:space="preserve">Local </w:delText>
        </w:r>
      </w:del>
      <w:ins w:id="1194" w:author="Author">
        <w:r w:rsidR="00E04E1A">
          <w:rPr>
            <w:spacing w:val="-3"/>
          </w:rPr>
          <w:t>l</w:t>
        </w:r>
        <w:r w:rsidR="00E04E1A" w:rsidRPr="00C5624E">
          <w:rPr>
            <w:spacing w:val="-3"/>
          </w:rPr>
          <w:t xml:space="preserve">ocal </w:t>
        </w:r>
      </w:ins>
      <w:del w:id="1195" w:author="Author">
        <w:r w:rsidRPr="00C5624E" w:rsidDel="00E04E1A">
          <w:rPr>
            <w:spacing w:val="-3"/>
          </w:rPr>
          <w:delText xml:space="preserve">Authorities </w:delText>
        </w:r>
      </w:del>
      <w:ins w:id="1196" w:author="Author">
        <w:r w:rsidR="00E04E1A">
          <w:rPr>
            <w:spacing w:val="-3"/>
          </w:rPr>
          <w:t>a</w:t>
        </w:r>
        <w:r w:rsidR="00E04E1A" w:rsidRPr="00C5624E">
          <w:rPr>
            <w:spacing w:val="-3"/>
          </w:rPr>
          <w:t xml:space="preserve">uthorities </w:t>
        </w:r>
      </w:ins>
      <w:r w:rsidRPr="00C5624E">
        <w:rPr>
          <w:spacing w:val="-3"/>
        </w:rPr>
        <w:t>lodged with the bank in connection with works being undertaken at various car parks as follows:</w:t>
      </w:r>
    </w:p>
    <w:p w:rsidR="00250F2F" w:rsidRPr="00C5624E" w:rsidRDefault="00250F2F" w:rsidP="00250F2F">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ind w:left="425"/>
        <w:rPr>
          <w:spacing w:val="-3"/>
        </w:rPr>
      </w:pPr>
    </w:p>
    <w:p w:rsidR="00250F2F" w:rsidRPr="00C500A3" w:rsidRDefault="00250F2F" w:rsidP="00250F2F">
      <w:pPr>
        <w:tabs>
          <w:tab w:val="left" w:pos="-1440"/>
          <w:tab w:val="left" w:pos="-720"/>
          <w:tab w:val="left" w:pos="0"/>
          <w:tab w:val="right" w:pos="6480"/>
          <w:tab w:val="left" w:pos="7336"/>
          <w:tab w:val="right" w:pos="7830"/>
          <w:tab w:val="left" w:pos="8640"/>
          <w:tab w:val="left" w:pos="10080"/>
        </w:tabs>
        <w:suppressAutoHyphens/>
        <w:ind w:left="425"/>
        <w:jc w:val="both"/>
        <w:rPr>
          <w:b/>
          <w:spacing w:val="-3"/>
        </w:rPr>
      </w:pPr>
      <w:r>
        <w:rPr>
          <w:bCs/>
          <w:spacing w:val="-3"/>
        </w:rPr>
        <w:tab/>
      </w:r>
      <w:r w:rsidRPr="00C500A3">
        <w:rPr>
          <w:b/>
          <w:spacing w:val="-3"/>
        </w:rPr>
        <w:t>£’000</w:t>
      </w:r>
    </w:p>
    <w:p w:rsidR="00250F2F" w:rsidRPr="00C500A3" w:rsidRDefault="00250F2F" w:rsidP="00250F2F">
      <w:pPr>
        <w:tabs>
          <w:tab w:val="left" w:pos="-1440"/>
          <w:tab w:val="left" w:pos="-720"/>
          <w:tab w:val="left" w:pos="0"/>
          <w:tab w:val="left" w:pos="720"/>
          <w:tab w:val="right" w:pos="6480"/>
          <w:tab w:val="left" w:pos="7336"/>
          <w:tab w:val="right" w:pos="7830"/>
          <w:tab w:val="left" w:pos="8640"/>
          <w:tab w:val="left" w:pos="10080"/>
        </w:tabs>
        <w:suppressAutoHyphens/>
        <w:ind w:left="425"/>
        <w:rPr>
          <w:bCs/>
          <w:spacing w:val="-3"/>
        </w:rPr>
      </w:pPr>
      <w:r w:rsidRPr="00C500A3">
        <w:rPr>
          <w:b/>
          <w:spacing w:val="-3"/>
        </w:rPr>
        <w:tab/>
      </w:r>
      <w:r w:rsidRPr="00C500A3">
        <w:rPr>
          <w:bCs/>
          <w:spacing w:val="-3"/>
        </w:rPr>
        <w:t>Sandwell MBC (</w:t>
      </w:r>
      <w:r w:rsidR="00FB7B5F">
        <w:rPr>
          <w:bCs/>
          <w:spacing w:val="-3"/>
        </w:rPr>
        <w:t>4</w:t>
      </w:r>
      <w:r w:rsidRPr="00C500A3">
        <w:rPr>
          <w:bCs/>
          <w:spacing w:val="-3"/>
        </w:rPr>
        <w:t xml:space="preserve"> guarantees)</w:t>
      </w:r>
      <w:r w:rsidRPr="00C500A3">
        <w:rPr>
          <w:bCs/>
          <w:spacing w:val="-3"/>
        </w:rPr>
        <w:tab/>
      </w:r>
      <w:r w:rsidR="00FB7B5F">
        <w:rPr>
          <w:bCs/>
          <w:spacing w:val="-3"/>
        </w:rPr>
        <w:t>147</w:t>
      </w:r>
      <w:r w:rsidRPr="00C500A3">
        <w:rPr>
          <w:bCs/>
          <w:spacing w:val="-3"/>
        </w:rPr>
        <w:tab/>
      </w:r>
    </w:p>
    <w:p w:rsidR="00250F2F" w:rsidRDefault="00250F2F" w:rsidP="00250F2F">
      <w:pPr>
        <w:tabs>
          <w:tab w:val="left" w:pos="-1440"/>
          <w:tab w:val="left" w:pos="-720"/>
          <w:tab w:val="left" w:pos="0"/>
          <w:tab w:val="left" w:pos="720"/>
          <w:tab w:val="left" w:pos="6210"/>
          <w:tab w:val="right" w:pos="6480"/>
          <w:tab w:val="left" w:pos="7336"/>
          <w:tab w:val="right" w:pos="7830"/>
          <w:tab w:val="left" w:pos="8640"/>
          <w:tab w:val="left" w:pos="10080"/>
        </w:tabs>
        <w:suppressAutoHyphens/>
        <w:ind w:left="425"/>
        <w:rPr>
          <w:bCs/>
          <w:spacing w:val="-3"/>
        </w:rPr>
      </w:pPr>
      <w:r w:rsidRPr="00C500A3">
        <w:rPr>
          <w:bCs/>
          <w:spacing w:val="-3"/>
        </w:rPr>
        <w:tab/>
        <w:t>Birmingham City Council (1 guarantee)</w:t>
      </w:r>
      <w:r w:rsidRPr="00C500A3">
        <w:rPr>
          <w:bCs/>
          <w:spacing w:val="-3"/>
        </w:rPr>
        <w:tab/>
        <w:t>97</w:t>
      </w:r>
    </w:p>
    <w:p w:rsidR="002177C4" w:rsidRPr="000B366D" w:rsidRDefault="002177C4" w:rsidP="002177C4">
      <w:pPr>
        <w:tabs>
          <w:tab w:val="left" w:pos="-1440"/>
          <w:tab w:val="left" w:pos="-720"/>
          <w:tab w:val="left" w:pos="0"/>
          <w:tab w:val="left" w:pos="497"/>
          <w:tab w:val="left" w:pos="720"/>
          <w:tab w:val="left" w:pos="1008"/>
          <w:tab w:val="left" w:pos="1260"/>
          <w:tab w:val="left" w:pos="1554"/>
          <w:tab w:val="left" w:pos="2160"/>
          <w:tab w:val="left" w:pos="3252"/>
          <w:tab w:val="left" w:pos="4757"/>
          <w:tab w:val="right" w:pos="5220"/>
          <w:tab w:val="left" w:pos="5962"/>
          <w:tab w:val="right" w:pos="6570"/>
          <w:tab w:val="left" w:pos="7336"/>
          <w:tab w:val="right" w:pos="7830"/>
          <w:tab w:val="left" w:pos="8640"/>
          <w:tab w:val="left" w:pos="10080"/>
        </w:tabs>
        <w:suppressAutoHyphens/>
        <w:ind w:left="425"/>
        <w:jc w:val="both"/>
        <w:rPr>
          <w:spacing w:val="-3"/>
        </w:rPr>
      </w:pPr>
      <w:r>
        <w:rPr>
          <w:bCs/>
          <w:spacing w:val="-3"/>
        </w:rPr>
        <w:t xml:space="preserve">   </w:t>
      </w:r>
      <w:ins w:id="1197" w:author="Author">
        <w:r w:rsidR="00E04E1A">
          <w:rPr>
            <w:bCs/>
            <w:spacing w:val="-3"/>
          </w:rPr>
          <w:t xml:space="preserve"> </w:t>
        </w:r>
      </w:ins>
      <w:r>
        <w:rPr>
          <w:bCs/>
          <w:spacing w:val="-3"/>
        </w:rPr>
        <w:t xml:space="preserve"> </w:t>
      </w:r>
      <w:r w:rsidRPr="000B366D">
        <w:rPr>
          <w:spacing w:val="-3"/>
        </w:rPr>
        <w:t>HSBC</w:t>
      </w:r>
      <w:r>
        <w:rPr>
          <w:spacing w:val="-3"/>
        </w:rPr>
        <w:tab/>
        <w:t>(1 guarantee)</w:t>
      </w:r>
      <w:r>
        <w:rPr>
          <w:spacing w:val="-3"/>
        </w:rPr>
        <w:tab/>
      </w:r>
      <w:r>
        <w:rPr>
          <w:spacing w:val="-3"/>
        </w:rPr>
        <w:tab/>
      </w:r>
      <w:r>
        <w:rPr>
          <w:spacing w:val="-3"/>
        </w:rPr>
        <w:tab/>
      </w:r>
      <w:r>
        <w:rPr>
          <w:spacing w:val="-3"/>
        </w:rPr>
        <w:tab/>
        <w:t xml:space="preserve">  472</w:t>
      </w:r>
    </w:p>
    <w:p w:rsidR="002177C4" w:rsidRDefault="002177C4" w:rsidP="002177C4">
      <w:pPr>
        <w:tabs>
          <w:tab w:val="left" w:pos="-1440"/>
          <w:tab w:val="left" w:pos="-720"/>
          <w:tab w:val="left" w:pos="0"/>
          <w:tab w:val="left" w:pos="497"/>
          <w:tab w:val="left" w:pos="720"/>
          <w:tab w:val="left" w:pos="1008"/>
          <w:tab w:val="left" w:pos="1260"/>
          <w:tab w:val="left" w:pos="1554"/>
          <w:tab w:val="left" w:pos="2160"/>
          <w:tab w:val="left" w:pos="3252"/>
          <w:tab w:val="left" w:pos="4757"/>
          <w:tab w:val="right" w:pos="5220"/>
          <w:tab w:val="left" w:pos="5962"/>
          <w:tab w:val="right" w:pos="6570"/>
          <w:tab w:val="left" w:pos="7336"/>
          <w:tab w:val="right" w:pos="7830"/>
          <w:tab w:val="left" w:pos="8640"/>
          <w:tab w:val="left" w:pos="10080"/>
        </w:tabs>
        <w:suppressAutoHyphens/>
        <w:ind w:left="425"/>
        <w:jc w:val="both"/>
        <w:rPr>
          <w:b/>
          <w:spacing w:val="-3"/>
        </w:rPr>
      </w:pPr>
    </w:p>
    <w:p w:rsidR="00AA2EB1" w:rsidRDefault="00AA2EB1" w:rsidP="00D46F57">
      <w:pPr>
        <w:tabs>
          <w:tab w:val="left" w:pos="-1440"/>
          <w:tab w:val="left" w:pos="-720"/>
          <w:tab w:val="left" w:pos="0"/>
          <w:tab w:val="left" w:pos="720"/>
          <w:tab w:val="left" w:pos="6210"/>
          <w:tab w:val="right" w:pos="6480"/>
          <w:tab w:val="left" w:pos="7336"/>
          <w:tab w:val="right" w:pos="7830"/>
          <w:tab w:val="left" w:pos="8640"/>
          <w:tab w:val="left" w:pos="10080"/>
        </w:tabs>
        <w:suppressAutoHyphens/>
        <w:ind w:left="425"/>
        <w:rPr>
          <w:bCs/>
          <w:spacing w:val="-3"/>
        </w:rPr>
      </w:pPr>
    </w:p>
    <w:p w:rsidR="0088464E" w:rsidRDefault="00A4676A" w:rsidP="0088464E">
      <w:pPr>
        <w:pStyle w:val="ListParagraph"/>
        <w:numPr>
          <w:ilvl w:val="0"/>
          <w:numId w:val="43"/>
        </w:numPr>
        <w:ind w:left="0" w:hanging="567"/>
        <w:rPr>
          <w:b/>
        </w:rPr>
      </w:pPr>
      <w:r w:rsidRPr="0086533A">
        <w:rPr>
          <w:b/>
        </w:rPr>
        <w:t xml:space="preserve">Related party disclosures </w:t>
      </w:r>
    </w:p>
    <w:p w:rsidR="0086533A" w:rsidRPr="0086533A" w:rsidRDefault="0086533A" w:rsidP="00D46F57">
      <w:pPr>
        <w:ind w:left="425"/>
        <w:rPr>
          <w:b/>
          <w:spacing w:val="-3"/>
        </w:rPr>
      </w:pPr>
    </w:p>
    <w:p w:rsidR="00FB7B5F" w:rsidRDefault="00A4676A" w:rsidP="00250F2F">
      <w:pPr>
        <w:rPr>
          <w:spacing w:val="-3"/>
        </w:rPr>
      </w:pPr>
      <w:r>
        <w:rPr>
          <w:spacing w:val="-3"/>
        </w:rPr>
        <w:t xml:space="preserve">The following table identifies related party transactions during </w:t>
      </w:r>
      <w:del w:id="1198" w:author="Author">
        <w:r w:rsidDel="00FA196D">
          <w:rPr>
            <w:spacing w:val="-3"/>
          </w:rPr>
          <w:delText>201</w:delText>
        </w:r>
        <w:r w:rsidR="002177C4" w:rsidDel="00FA196D">
          <w:rPr>
            <w:spacing w:val="-3"/>
          </w:rPr>
          <w:delText>5</w:delText>
        </w:r>
        <w:r w:rsidDel="00FA196D">
          <w:rPr>
            <w:spacing w:val="-3"/>
          </w:rPr>
          <w:delText>/1</w:delText>
        </w:r>
        <w:r w:rsidR="002177C4" w:rsidDel="00FA196D">
          <w:rPr>
            <w:spacing w:val="-3"/>
          </w:rPr>
          <w:delText>6</w:delText>
        </w:r>
      </w:del>
      <w:ins w:id="1199" w:author="Author">
        <w:r w:rsidR="00FA196D">
          <w:rPr>
            <w:spacing w:val="-3"/>
          </w:rPr>
          <w:t>the year</w:t>
        </w:r>
      </w:ins>
      <w:del w:id="1200" w:author="Author">
        <w:r w:rsidR="00337DB0" w:rsidDel="00FA196D">
          <w:rPr>
            <w:spacing w:val="-3"/>
          </w:rPr>
          <w:delText>.</w:delText>
        </w:r>
      </w:del>
      <w:ins w:id="1201" w:author="Author">
        <w:r w:rsidR="00FA196D">
          <w:rPr>
            <w:spacing w:val="-3"/>
          </w:rPr>
          <w:t>:</w:t>
        </w:r>
      </w:ins>
    </w:p>
    <w:p w:rsidR="002177C4" w:rsidRDefault="002177C4" w:rsidP="00250F2F">
      <w:pPr>
        <w:rPr>
          <w:ins w:id="1202" w:author="Author"/>
          <w:spacing w:val="-3"/>
        </w:rPr>
      </w:pPr>
    </w:p>
    <w:p w:rsidR="00864895" w:rsidRDefault="008B5479" w:rsidP="00250F2F">
      <w:pPr>
        <w:rPr>
          <w:spacing w:val="-3"/>
        </w:rPr>
      </w:pPr>
      <w:ins w:id="1203" w:author="Author">
        <w:r>
          <w:rPr>
            <w:spacing w:val="-3"/>
          </w:rPr>
          <w:pict>
            <v:shape id="_x0000_i1133" type="#_x0000_t75" style="width:424.5pt;height:367.5pt">
              <v:imagedata r:id="rId61" o:title=""/>
            </v:shape>
          </w:pict>
        </w:r>
      </w:ins>
    </w:p>
    <w:p w:rsidR="00A4676A" w:rsidRDefault="00A4676A" w:rsidP="00EC2775">
      <w:pPr>
        <w:tabs>
          <w:tab w:val="left" w:pos="0"/>
        </w:tabs>
        <w:rPr>
          <w:spacing w:val="-3"/>
        </w:rPr>
      </w:pPr>
      <w:r>
        <w:rPr>
          <w:spacing w:val="-3"/>
        </w:rPr>
        <w:t xml:space="preserve"> </w:t>
      </w:r>
      <w:del w:id="1204" w:author="Author">
        <w:r w:rsidR="008B5479" w:rsidDel="00864895">
          <w:rPr>
            <w:spacing w:val="-3"/>
          </w:rPr>
          <w:pict>
            <v:shape id="_x0000_i1132" type="#_x0000_t75" style="width:403.5pt;height:2in">
              <v:imagedata r:id="rId62" o:title=""/>
            </v:shape>
          </w:pict>
        </w:r>
      </w:del>
    </w:p>
    <w:p w:rsidR="003E04A9" w:rsidDel="00864895" w:rsidRDefault="003E04A9" w:rsidP="00EC2775">
      <w:pPr>
        <w:tabs>
          <w:tab w:val="left" w:pos="284"/>
        </w:tabs>
        <w:jc w:val="center"/>
        <w:rPr>
          <w:del w:id="1205" w:author="Author"/>
        </w:rPr>
      </w:pPr>
    </w:p>
    <w:p w:rsidR="002177C4" w:rsidDel="00FA196D" w:rsidRDefault="00FA196D" w:rsidP="00FA196D">
      <w:pPr>
        <w:tabs>
          <w:tab w:val="left" w:pos="567"/>
          <w:tab w:val="left" w:pos="1440"/>
        </w:tabs>
        <w:ind w:left="425" w:hanging="567"/>
        <w:jc w:val="both"/>
        <w:rPr>
          <w:del w:id="1206" w:author="Author"/>
          <w:szCs w:val="24"/>
        </w:rPr>
      </w:pPr>
      <w:ins w:id="1207" w:author="Author">
        <w:r>
          <w:rPr>
            <w:szCs w:val="24"/>
          </w:rPr>
          <w:tab/>
        </w:r>
      </w:ins>
      <w:del w:id="1208" w:author="Author">
        <w:r w:rsidR="00FB7B5F" w:rsidRPr="00D86D71" w:rsidDel="00FA196D">
          <w:rPr>
            <w:szCs w:val="24"/>
          </w:rPr>
          <w:delText xml:space="preserve"> </w:delText>
        </w:r>
        <w:r w:rsidR="002177C4" w:rsidDel="00FA196D">
          <w:rPr>
            <w:szCs w:val="24"/>
          </w:rPr>
          <w:delText xml:space="preserve">        </w:delText>
        </w:r>
      </w:del>
    </w:p>
    <w:p w:rsidR="00103D75" w:rsidRPr="00103D75" w:rsidRDefault="00103D75">
      <w:pPr>
        <w:tabs>
          <w:tab w:val="left" w:pos="0"/>
          <w:tab w:val="left" w:pos="1440"/>
        </w:tabs>
        <w:ind w:hanging="142"/>
        <w:jc w:val="both"/>
        <w:rPr>
          <w:spacing w:val="-3"/>
        </w:rPr>
        <w:pPrChange w:id="1209" w:author="Author">
          <w:pPr/>
        </w:pPrChange>
      </w:pPr>
      <w:del w:id="1210" w:author="Author">
        <w:r w:rsidDel="00FA196D">
          <w:rPr>
            <w:spacing w:val="-3"/>
          </w:rPr>
          <w:delText xml:space="preserve">       </w:delText>
        </w:r>
      </w:del>
      <w:r w:rsidRPr="00103D75">
        <w:rPr>
          <w:spacing w:val="-3"/>
        </w:rPr>
        <w:t>Appointments held by the PTE</w:t>
      </w:r>
      <w:ins w:id="1211" w:author="Author">
        <w:r w:rsidR="00E04E1A">
          <w:rPr>
            <w:spacing w:val="-3"/>
          </w:rPr>
          <w:t>’</w:t>
        </w:r>
      </w:ins>
      <w:r w:rsidRPr="00103D75">
        <w:rPr>
          <w:spacing w:val="-3"/>
        </w:rPr>
        <w:t>s current directors include the following:</w:t>
      </w:r>
    </w:p>
    <w:p w:rsidR="00103D75" w:rsidRPr="009B0087" w:rsidRDefault="00103D75" w:rsidP="00103D75">
      <w:pPr>
        <w:tabs>
          <w:tab w:val="left" w:pos="567"/>
          <w:tab w:val="left" w:pos="1440"/>
        </w:tabs>
        <w:ind w:left="425" w:hanging="567"/>
        <w:jc w:val="both"/>
        <w:rPr>
          <w:szCs w:val="24"/>
        </w:rPr>
      </w:pPr>
    </w:p>
    <w:p w:rsidR="00103D75" w:rsidRDefault="00103D75" w:rsidP="00103D75">
      <w:pPr>
        <w:tabs>
          <w:tab w:val="left" w:pos="567"/>
          <w:tab w:val="left" w:pos="1440"/>
        </w:tabs>
        <w:ind w:left="425" w:hanging="567"/>
        <w:jc w:val="both"/>
        <w:rPr>
          <w:szCs w:val="24"/>
        </w:rPr>
      </w:pPr>
      <w:r w:rsidRPr="009B0087">
        <w:rPr>
          <w:szCs w:val="24"/>
        </w:rPr>
        <w:t>(</w:t>
      </w:r>
      <w:r>
        <w:rPr>
          <w:szCs w:val="24"/>
        </w:rPr>
        <w:t>i</w:t>
      </w:r>
      <w:r w:rsidRPr="009B0087">
        <w:rPr>
          <w:szCs w:val="24"/>
        </w:rPr>
        <w:t>)</w:t>
      </w:r>
      <w:r w:rsidRPr="009B0087">
        <w:rPr>
          <w:szCs w:val="24"/>
        </w:rPr>
        <w:tab/>
        <w:t xml:space="preserve">The </w:t>
      </w:r>
      <w:r>
        <w:rPr>
          <w:szCs w:val="24"/>
        </w:rPr>
        <w:t>Managing Director</w:t>
      </w:r>
      <w:r w:rsidRPr="009B0087">
        <w:rPr>
          <w:szCs w:val="24"/>
        </w:rPr>
        <w:t xml:space="preserve"> is a director of Biz 365 Limited and Balsall and Berkswell Football Club Limited and is a board member of Colmore Business Improvement District. There were no financial transactions</w:t>
      </w:r>
      <w:r>
        <w:rPr>
          <w:szCs w:val="24"/>
        </w:rPr>
        <w:t xml:space="preserve"> with these entities during the year or the prior year.</w:t>
      </w:r>
    </w:p>
    <w:p w:rsidR="00103D75" w:rsidRDefault="00103D75" w:rsidP="00103D75">
      <w:pPr>
        <w:tabs>
          <w:tab w:val="left" w:pos="567"/>
          <w:tab w:val="left" w:pos="1440"/>
        </w:tabs>
        <w:ind w:left="425" w:hanging="567"/>
        <w:jc w:val="both"/>
        <w:rPr>
          <w:szCs w:val="24"/>
        </w:rPr>
      </w:pPr>
    </w:p>
    <w:p w:rsidR="00103D75" w:rsidRPr="00BC01CF" w:rsidRDefault="00103D75" w:rsidP="00103D75">
      <w:pPr>
        <w:tabs>
          <w:tab w:val="left" w:pos="426"/>
          <w:tab w:val="left" w:pos="1440"/>
        </w:tabs>
        <w:ind w:left="420" w:hanging="420"/>
        <w:jc w:val="both"/>
        <w:rPr>
          <w:szCs w:val="24"/>
        </w:rPr>
      </w:pPr>
      <w:r>
        <w:rPr>
          <w:szCs w:val="24"/>
        </w:rPr>
        <w:t>(ii)</w:t>
      </w:r>
      <w:r>
        <w:rPr>
          <w:szCs w:val="24"/>
        </w:rPr>
        <w:tab/>
      </w:r>
      <w:r w:rsidRPr="00BC01CF">
        <w:rPr>
          <w:szCs w:val="24"/>
        </w:rPr>
        <w:t xml:space="preserve">The Managing Director is a director of the wholly owned subsidiary companies </w:t>
      </w:r>
      <w:r>
        <w:rPr>
          <w:szCs w:val="24"/>
        </w:rPr>
        <w:t xml:space="preserve"> </w:t>
      </w:r>
      <w:r w:rsidRPr="00BC01CF">
        <w:rPr>
          <w:szCs w:val="24"/>
        </w:rPr>
        <w:t xml:space="preserve">Midland Metro Limited, Centro Properties Ltd and Network West Midlands Limited. These companies are dormant. </w:t>
      </w:r>
    </w:p>
    <w:p w:rsidR="00103D75" w:rsidRPr="004F02F9" w:rsidRDefault="00103D75" w:rsidP="00103D75">
      <w:pPr>
        <w:pStyle w:val="ListParagraph"/>
        <w:rPr>
          <w:szCs w:val="24"/>
        </w:rPr>
      </w:pPr>
    </w:p>
    <w:p w:rsidR="00103D75" w:rsidRDefault="00103D75" w:rsidP="00103D75">
      <w:pPr>
        <w:tabs>
          <w:tab w:val="left" w:pos="567"/>
          <w:tab w:val="left" w:pos="1440"/>
        </w:tabs>
        <w:ind w:left="425" w:hanging="425"/>
        <w:jc w:val="both"/>
        <w:rPr>
          <w:szCs w:val="24"/>
        </w:rPr>
      </w:pPr>
      <w:r>
        <w:rPr>
          <w:szCs w:val="24"/>
        </w:rPr>
        <w:t>(iii)</w:t>
      </w:r>
      <w:r>
        <w:rPr>
          <w:szCs w:val="24"/>
        </w:rPr>
        <w:tab/>
        <w:t xml:space="preserve">The Director of Integrated Mobility is a Director of West Midlands Transport   Services Limited (WMTIS). During the year Centro made payments to WMTIS of £34,927. There was no balance due to/from WMTIS at 31 March 2016. He is also a director of Network West Midland Limited  which is dormant. </w:t>
      </w:r>
    </w:p>
    <w:p w:rsidR="00103D75" w:rsidRDefault="00103D75" w:rsidP="00103D75">
      <w:pPr>
        <w:tabs>
          <w:tab w:val="left" w:pos="567"/>
          <w:tab w:val="left" w:pos="1440"/>
        </w:tabs>
        <w:ind w:left="425" w:hanging="425"/>
        <w:jc w:val="both"/>
        <w:rPr>
          <w:szCs w:val="24"/>
        </w:rPr>
      </w:pPr>
    </w:p>
    <w:p w:rsidR="00103D75" w:rsidRPr="00846586" w:rsidRDefault="00103D75" w:rsidP="00103D75">
      <w:pPr>
        <w:tabs>
          <w:tab w:val="left" w:pos="426"/>
          <w:tab w:val="left" w:pos="1440"/>
        </w:tabs>
        <w:ind w:left="420" w:hanging="562"/>
        <w:jc w:val="both"/>
        <w:rPr>
          <w:szCs w:val="24"/>
        </w:rPr>
      </w:pPr>
      <w:r>
        <w:rPr>
          <w:szCs w:val="24"/>
        </w:rPr>
        <w:t>(iv)</w:t>
      </w:r>
      <w:r>
        <w:rPr>
          <w:szCs w:val="24"/>
        </w:rPr>
        <w:tab/>
      </w:r>
      <w:r w:rsidRPr="00846586">
        <w:rPr>
          <w:szCs w:val="24"/>
        </w:rPr>
        <w:t xml:space="preserve">The </w:t>
      </w:r>
      <w:r>
        <w:rPr>
          <w:szCs w:val="24"/>
        </w:rPr>
        <w:t xml:space="preserve">Strategic Director for Transport </w:t>
      </w:r>
      <w:r w:rsidRPr="00846586">
        <w:rPr>
          <w:szCs w:val="24"/>
        </w:rPr>
        <w:t xml:space="preserve">is a director of </w:t>
      </w:r>
      <w:r>
        <w:rPr>
          <w:szCs w:val="24"/>
        </w:rPr>
        <w:t>Sustainability West Midlands Limited.</w:t>
      </w:r>
      <w:r w:rsidRPr="00846586">
        <w:rPr>
          <w:szCs w:val="24"/>
        </w:rPr>
        <w:t xml:space="preserve"> </w:t>
      </w:r>
      <w:r>
        <w:rPr>
          <w:szCs w:val="24"/>
        </w:rPr>
        <w:t xml:space="preserve">During the year Centro made payments of £2,460 to this company. There were no other transactions during the year. </w:t>
      </w:r>
    </w:p>
    <w:p w:rsidR="00103D75" w:rsidRDefault="00103D75" w:rsidP="00103D75">
      <w:pPr>
        <w:tabs>
          <w:tab w:val="left" w:pos="567"/>
          <w:tab w:val="left" w:pos="1440"/>
        </w:tabs>
        <w:ind w:left="425" w:hanging="567"/>
        <w:jc w:val="both"/>
        <w:rPr>
          <w:szCs w:val="24"/>
        </w:rPr>
      </w:pPr>
    </w:p>
    <w:p w:rsidR="00103D75" w:rsidRDefault="00103D75" w:rsidP="00103D75">
      <w:pPr>
        <w:tabs>
          <w:tab w:val="left" w:pos="567"/>
          <w:tab w:val="left" w:pos="1260"/>
          <w:tab w:val="left" w:pos="1440"/>
        </w:tabs>
        <w:ind w:left="425" w:hanging="567"/>
        <w:jc w:val="both"/>
        <w:rPr>
          <w:szCs w:val="24"/>
        </w:rPr>
      </w:pPr>
      <w:r>
        <w:rPr>
          <w:szCs w:val="24"/>
        </w:rPr>
        <w:tab/>
      </w:r>
      <w:r w:rsidRPr="00A04BC6">
        <w:rPr>
          <w:szCs w:val="24"/>
        </w:rPr>
        <w:t>There are no comparatives for items (iii) and (iv) as these directors were appointed during the year</w:t>
      </w:r>
      <w:r>
        <w:rPr>
          <w:szCs w:val="24"/>
        </w:rPr>
        <w:t>.</w:t>
      </w:r>
    </w:p>
    <w:p w:rsidR="00103D75" w:rsidRDefault="00103D75" w:rsidP="00103D75">
      <w:pPr>
        <w:tabs>
          <w:tab w:val="left" w:pos="567"/>
          <w:tab w:val="left" w:pos="1260"/>
          <w:tab w:val="left" w:pos="1440"/>
        </w:tabs>
        <w:ind w:left="425" w:hanging="567"/>
        <w:jc w:val="both"/>
        <w:rPr>
          <w:szCs w:val="24"/>
        </w:rPr>
      </w:pPr>
    </w:p>
    <w:p w:rsidR="00103D75" w:rsidRDefault="00103D75" w:rsidP="00103D75">
      <w:pPr>
        <w:tabs>
          <w:tab w:val="left" w:pos="426"/>
          <w:tab w:val="left" w:pos="1440"/>
          <w:tab w:val="left" w:pos="2127"/>
        </w:tabs>
        <w:ind w:left="425"/>
        <w:rPr>
          <w:szCs w:val="24"/>
        </w:rPr>
      </w:pPr>
      <w:r w:rsidRPr="006D39FD">
        <w:rPr>
          <w:szCs w:val="24"/>
        </w:rPr>
        <w:t xml:space="preserve">Appointments held by the </w:t>
      </w:r>
      <w:r>
        <w:rPr>
          <w:szCs w:val="24"/>
        </w:rPr>
        <w:t>PTE</w:t>
      </w:r>
      <w:r w:rsidRPr="006D39FD">
        <w:rPr>
          <w:szCs w:val="24"/>
        </w:rPr>
        <w:t xml:space="preserve">’s </w:t>
      </w:r>
      <w:r>
        <w:rPr>
          <w:szCs w:val="24"/>
        </w:rPr>
        <w:t>d</w:t>
      </w:r>
      <w:r w:rsidRPr="006D39FD">
        <w:rPr>
          <w:szCs w:val="24"/>
        </w:rPr>
        <w:t xml:space="preserve">irectors </w:t>
      </w:r>
      <w:r>
        <w:rPr>
          <w:szCs w:val="24"/>
        </w:rPr>
        <w:t xml:space="preserve">who retired during the year (up to the date of retirement) </w:t>
      </w:r>
      <w:r w:rsidRPr="006D39FD">
        <w:rPr>
          <w:szCs w:val="24"/>
        </w:rPr>
        <w:t>include the following:</w:t>
      </w:r>
    </w:p>
    <w:p w:rsidR="00103D75" w:rsidRPr="006D39FD" w:rsidRDefault="00103D75" w:rsidP="00103D75">
      <w:pPr>
        <w:tabs>
          <w:tab w:val="left" w:pos="567"/>
          <w:tab w:val="left" w:pos="1440"/>
          <w:tab w:val="left" w:pos="2127"/>
        </w:tabs>
        <w:ind w:left="425"/>
        <w:rPr>
          <w:szCs w:val="24"/>
        </w:rPr>
      </w:pPr>
    </w:p>
    <w:p w:rsidR="00103D75" w:rsidRPr="00A34D53" w:rsidRDefault="00103D75" w:rsidP="00E04E1A">
      <w:pPr>
        <w:pStyle w:val="ListParagraph"/>
        <w:numPr>
          <w:ilvl w:val="0"/>
          <w:numId w:val="45"/>
        </w:numPr>
        <w:tabs>
          <w:tab w:val="left" w:pos="426"/>
          <w:tab w:val="left" w:pos="1440"/>
        </w:tabs>
        <w:ind w:left="426" w:hanging="568"/>
        <w:jc w:val="both"/>
        <w:rPr>
          <w:szCs w:val="24"/>
        </w:rPr>
      </w:pPr>
      <w:r w:rsidRPr="00A34D53">
        <w:rPr>
          <w:szCs w:val="24"/>
        </w:rPr>
        <w:t>The Chief Executive is a director of UK Tram.  Centro has received £</w:t>
      </w:r>
      <w:r>
        <w:rPr>
          <w:szCs w:val="24"/>
        </w:rPr>
        <w:t>117,700</w:t>
      </w:r>
      <w:ins w:id="1212" w:author="Author">
        <w:r w:rsidR="00E04E1A">
          <w:rPr>
            <w:szCs w:val="24"/>
          </w:rPr>
          <w:t xml:space="preserve"> </w:t>
        </w:r>
      </w:ins>
      <w:del w:id="1213" w:author="Author">
        <w:r w:rsidDel="00E04E1A">
          <w:rPr>
            <w:szCs w:val="24"/>
          </w:rPr>
          <w:delText xml:space="preserve"> </w:delText>
        </w:r>
      </w:del>
      <w:r w:rsidRPr="00A34D53">
        <w:rPr>
          <w:szCs w:val="24"/>
        </w:rPr>
        <w:t>from</w:t>
      </w:r>
      <w:r>
        <w:rPr>
          <w:szCs w:val="24"/>
        </w:rPr>
        <w:t xml:space="preserve"> </w:t>
      </w:r>
      <w:r w:rsidRPr="00A34D53">
        <w:rPr>
          <w:szCs w:val="24"/>
        </w:rPr>
        <w:t xml:space="preserve">UK Tram </w:t>
      </w:r>
      <w:r>
        <w:rPr>
          <w:szCs w:val="24"/>
        </w:rPr>
        <w:t>during the year</w:t>
      </w:r>
      <w:r w:rsidRPr="00A34D53">
        <w:rPr>
          <w:szCs w:val="24"/>
        </w:rPr>
        <w:t xml:space="preserve"> (201</w:t>
      </w:r>
      <w:r>
        <w:rPr>
          <w:szCs w:val="24"/>
        </w:rPr>
        <w:t>5</w:t>
      </w:r>
      <w:r w:rsidRPr="00A34D53">
        <w:rPr>
          <w:szCs w:val="24"/>
        </w:rPr>
        <w:t>: £</w:t>
      </w:r>
      <w:r>
        <w:rPr>
          <w:szCs w:val="24"/>
        </w:rPr>
        <w:t>116,423</w:t>
      </w:r>
      <w:r w:rsidRPr="00A34D53">
        <w:rPr>
          <w:szCs w:val="24"/>
        </w:rPr>
        <w:t xml:space="preserve">). </w:t>
      </w:r>
      <w:r>
        <w:rPr>
          <w:szCs w:val="24"/>
        </w:rPr>
        <w:t>£28,341 remains payable to Centro at 31 March 2016 (2015: £63,114).</w:t>
      </w:r>
    </w:p>
    <w:p w:rsidR="00103D75" w:rsidRPr="00B26EE3" w:rsidRDefault="00103D75" w:rsidP="00103D75">
      <w:pPr>
        <w:pStyle w:val="ListParagraph"/>
        <w:tabs>
          <w:tab w:val="left" w:pos="567"/>
          <w:tab w:val="left" w:pos="1440"/>
        </w:tabs>
        <w:ind w:left="578"/>
        <w:jc w:val="both"/>
        <w:rPr>
          <w:szCs w:val="24"/>
          <w:highlight w:val="yellow"/>
        </w:rPr>
      </w:pPr>
    </w:p>
    <w:p w:rsidR="00103D75" w:rsidRPr="002555BF" w:rsidRDefault="00103D75" w:rsidP="00103D75">
      <w:pPr>
        <w:pStyle w:val="ListParagraph"/>
        <w:numPr>
          <w:ilvl w:val="0"/>
          <w:numId w:val="45"/>
        </w:numPr>
        <w:tabs>
          <w:tab w:val="left" w:pos="567"/>
          <w:tab w:val="left" w:pos="1440"/>
        </w:tabs>
        <w:ind w:left="425" w:hanging="567"/>
        <w:jc w:val="both"/>
        <w:rPr>
          <w:szCs w:val="24"/>
        </w:rPr>
      </w:pPr>
      <w:r w:rsidRPr="002555BF">
        <w:rPr>
          <w:szCs w:val="24"/>
        </w:rPr>
        <w:t>The Chief Executive is a director and member of GI Consultants Limited</w:t>
      </w:r>
      <w:ins w:id="1214" w:author="Author">
        <w:r w:rsidR="00E04E1A">
          <w:rPr>
            <w:szCs w:val="24"/>
          </w:rPr>
          <w:t>.</w:t>
        </w:r>
      </w:ins>
      <w:r>
        <w:rPr>
          <w:szCs w:val="24"/>
        </w:rPr>
        <w:t xml:space="preserve"> </w:t>
      </w:r>
      <w:r w:rsidRPr="002555BF">
        <w:rPr>
          <w:szCs w:val="24"/>
        </w:rPr>
        <w:t>There were no financial transactions</w:t>
      </w:r>
      <w:r>
        <w:rPr>
          <w:szCs w:val="24"/>
        </w:rPr>
        <w:t xml:space="preserve"> with this company (2015: no transactions)</w:t>
      </w:r>
    </w:p>
    <w:p w:rsidR="00103D75" w:rsidRPr="00B26EE3" w:rsidRDefault="00103D75" w:rsidP="00103D75">
      <w:pPr>
        <w:pStyle w:val="ListParagraph"/>
        <w:rPr>
          <w:szCs w:val="24"/>
          <w:highlight w:val="yellow"/>
        </w:rPr>
      </w:pPr>
    </w:p>
    <w:p w:rsidR="00103D75" w:rsidRPr="00A34D53" w:rsidRDefault="00103D75" w:rsidP="00103D75">
      <w:pPr>
        <w:pStyle w:val="ListParagraph"/>
        <w:numPr>
          <w:ilvl w:val="0"/>
          <w:numId w:val="45"/>
        </w:numPr>
        <w:tabs>
          <w:tab w:val="left" w:pos="567"/>
          <w:tab w:val="left" w:pos="1440"/>
        </w:tabs>
        <w:ind w:left="425" w:hanging="567"/>
        <w:jc w:val="both"/>
        <w:rPr>
          <w:szCs w:val="24"/>
        </w:rPr>
      </w:pPr>
      <w:r w:rsidRPr="00A34D53">
        <w:rPr>
          <w:szCs w:val="24"/>
        </w:rPr>
        <w:t xml:space="preserve">The Chief Executive </w:t>
      </w:r>
      <w:r>
        <w:rPr>
          <w:szCs w:val="24"/>
        </w:rPr>
        <w:t>was</w:t>
      </w:r>
      <w:r w:rsidRPr="00A34D53">
        <w:rPr>
          <w:szCs w:val="24"/>
        </w:rPr>
        <w:t xml:space="preserve"> a director of PTEG Limited. During the year Centro made payments to PTEG Limited of £</w:t>
      </w:r>
      <w:r>
        <w:rPr>
          <w:szCs w:val="24"/>
        </w:rPr>
        <w:t>98,262</w:t>
      </w:r>
      <w:r w:rsidRPr="00A34D53">
        <w:rPr>
          <w:szCs w:val="24"/>
        </w:rPr>
        <w:t xml:space="preserve"> (201</w:t>
      </w:r>
      <w:r>
        <w:rPr>
          <w:szCs w:val="24"/>
        </w:rPr>
        <w:t>5</w:t>
      </w:r>
      <w:r w:rsidRPr="00A34D53">
        <w:rPr>
          <w:szCs w:val="24"/>
        </w:rPr>
        <w:t>: £1</w:t>
      </w:r>
      <w:r>
        <w:rPr>
          <w:szCs w:val="24"/>
        </w:rPr>
        <w:t>11,098</w:t>
      </w:r>
      <w:r w:rsidRPr="00A34D53">
        <w:rPr>
          <w:szCs w:val="24"/>
        </w:rPr>
        <w:t>).  There was no balance due to/from PTEG Limited as at 31 March 201</w:t>
      </w:r>
      <w:r>
        <w:rPr>
          <w:szCs w:val="24"/>
        </w:rPr>
        <w:t>6</w:t>
      </w:r>
      <w:r w:rsidRPr="00A34D53">
        <w:rPr>
          <w:szCs w:val="24"/>
        </w:rPr>
        <w:t xml:space="preserve"> or 31 March 201</w:t>
      </w:r>
      <w:r>
        <w:rPr>
          <w:szCs w:val="24"/>
        </w:rPr>
        <w:t>5</w:t>
      </w:r>
      <w:r w:rsidRPr="00A34D53">
        <w:rPr>
          <w:szCs w:val="24"/>
        </w:rPr>
        <w:t>.</w:t>
      </w:r>
    </w:p>
    <w:p w:rsidR="00103D75" w:rsidRPr="00B26EE3" w:rsidRDefault="00103D75" w:rsidP="00103D75">
      <w:pPr>
        <w:tabs>
          <w:tab w:val="left" w:pos="567"/>
          <w:tab w:val="left" w:pos="1440"/>
        </w:tabs>
        <w:ind w:left="425"/>
        <w:rPr>
          <w:szCs w:val="24"/>
          <w:highlight w:val="yellow"/>
        </w:rPr>
      </w:pPr>
    </w:p>
    <w:p w:rsidR="00103D75" w:rsidRPr="00A40E18" w:rsidRDefault="00103D75" w:rsidP="00103D75">
      <w:pPr>
        <w:pStyle w:val="ListParagraph"/>
        <w:numPr>
          <w:ilvl w:val="0"/>
          <w:numId w:val="45"/>
        </w:numPr>
        <w:tabs>
          <w:tab w:val="left" w:pos="567"/>
          <w:tab w:val="left" w:pos="1440"/>
        </w:tabs>
        <w:ind w:left="425" w:hanging="567"/>
        <w:jc w:val="both"/>
        <w:rPr>
          <w:szCs w:val="24"/>
        </w:rPr>
      </w:pPr>
      <w:r w:rsidRPr="00846586">
        <w:rPr>
          <w:szCs w:val="24"/>
        </w:rPr>
        <w:t xml:space="preserve">The </w:t>
      </w:r>
      <w:r>
        <w:rPr>
          <w:szCs w:val="24"/>
        </w:rPr>
        <w:t xml:space="preserve">Chief Executive was </w:t>
      </w:r>
      <w:r w:rsidRPr="00846586">
        <w:rPr>
          <w:szCs w:val="24"/>
        </w:rPr>
        <w:t>a director of the wholly owned subsidiary companies Midland Metro Limited, Centro Properties Ltd and Network West Midlands Limited. These companies are dormant</w:t>
      </w:r>
      <w:ins w:id="1215" w:author="Author">
        <w:r w:rsidR="00E04E1A">
          <w:rPr>
            <w:szCs w:val="24"/>
          </w:rPr>
          <w:t>.</w:t>
        </w:r>
      </w:ins>
    </w:p>
    <w:p w:rsidR="00103D75" w:rsidRPr="00A40E18" w:rsidRDefault="00103D75" w:rsidP="00103D75">
      <w:pPr>
        <w:pStyle w:val="ListParagraph"/>
        <w:rPr>
          <w:szCs w:val="24"/>
        </w:rPr>
      </w:pPr>
    </w:p>
    <w:p w:rsidR="00103D75" w:rsidRPr="00A40E18" w:rsidRDefault="00103D75" w:rsidP="00103D75">
      <w:pPr>
        <w:pStyle w:val="ListParagraph"/>
        <w:numPr>
          <w:ilvl w:val="0"/>
          <w:numId w:val="45"/>
        </w:numPr>
        <w:tabs>
          <w:tab w:val="left" w:pos="567"/>
          <w:tab w:val="left" w:pos="1440"/>
        </w:tabs>
        <w:ind w:left="425" w:hanging="567"/>
        <w:jc w:val="both"/>
        <w:rPr>
          <w:szCs w:val="24"/>
        </w:rPr>
      </w:pPr>
      <w:r w:rsidRPr="00A40E18">
        <w:rPr>
          <w:szCs w:val="24"/>
        </w:rPr>
        <w:t xml:space="preserve">The Chief Executive </w:t>
      </w:r>
      <w:r>
        <w:rPr>
          <w:szCs w:val="24"/>
        </w:rPr>
        <w:t>was</w:t>
      </w:r>
      <w:r w:rsidRPr="00A40E18">
        <w:rPr>
          <w:szCs w:val="24"/>
        </w:rPr>
        <w:t xml:space="preserve"> a director of the wholly owned subsidiary</w:t>
      </w:r>
      <w:r>
        <w:rPr>
          <w:szCs w:val="24"/>
        </w:rPr>
        <w:t xml:space="preserve"> West Midlands Rail Limited</w:t>
      </w:r>
      <w:r w:rsidRPr="00A40E18">
        <w:rPr>
          <w:szCs w:val="24"/>
        </w:rPr>
        <w:t xml:space="preserve">. This company is </w:t>
      </w:r>
      <w:r>
        <w:rPr>
          <w:szCs w:val="24"/>
        </w:rPr>
        <w:t>non-trading</w:t>
      </w:r>
      <w:r w:rsidRPr="00A40E18">
        <w:rPr>
          <w:szCs w:val="24"/>
        </w:rPr>
        <w:t xml:space="preserve">. </w:t>
      </w:r>
    </w:p>
    <w:p w:rsidR="00103D75" w:rsidRDefault="00103D75" w:rsidP="00103D75">
      <w:pPr>
        <w:tabs>
          <w:tab w:val="left" w:pos="567"/>
          <w:tab w:val="left" w:pos="1260"/>
          <w:tab w:val="left" w:pos="1440"/>
        </w:tabs>
        <w:ind w:left="425" w:hanging="567"/>
        <w:jc w:val="both"/>
      </w:pPr>
    </w:p>
    <w:p w:rsidR="00103D75" w:rsidRPr="009B0087" w:rsidRDefault="00103D75" w:rsidP="00103D75">
      <w:pPr>
        <w:tabs>
          <w:tab w:val="left" w:pos="567"/>
          <w:tab w:val="left" w:pos="1440"/>
        </w:tabs>
        <w:ind w:left="425" w:hanging="567"/>
        <w:jc w:val="both"/>
        <w:rPr>
          <w:szCs w:val="24"/>
        </w:rPr>
      </w:pPr>
      <w:r w:rsidRPr="00A34D53">
        <w:rPr>
          <w:szCs w:val="24"/>
        </w:rPr>
        <w:t>(vi)</w:t>
      </w:r>
      <w:r w:rsidRPr="00A34D53">
        <w:rPr>
          <w:szCs w:val="24"/>
        </w:rPr>
        <w:tab/>
        <w:t xml:space="preserve">The Chief Executive is a member of Union Internationale des Transports Publics (UITP). </w:t>
      </w:r>
      <w:r>
        <w:rPr>
          <w:szCs w:val="24"/>
        </w:rPr>
        <w:t>During the year, £275 (2015: £1,168) was received for a recharge of flight costs. £nil remained outstanding at 31 March 2016 (2015: £276).</w:t>
      </w:r>
    </w:p>
    <w:p w:rsidR="00103D75" w:rsidRDefault="00103D75" w:rsidP="00103D75">
      <w:pPr>
        <w:ind w:left="425"/>
        <w:rPr>
          <w:ins w:id="1216" w:author="Author"/>
        </w:rPr>
      </w:pPr>
    </w:p>
    <w:p w:rsidR="00864895" w:rsidRDefault="00864895" w:rsidP="00103D75">
      <w:pPr>
        <w:ind w:left="425"/>
      </w:pPr>
    </w:p>
    <w:p w:rsidR="00383413" w:rsidRPr="00432A7E" w:rsidRDefault="00864895">
      <w:pPr>
        <w:pStyle w:val="ListParagraph"/>
        <w:numPr>
          <w:ilvl w:val="0"/>
          <w:numId w:val="43"/>
        </w:numPr>
        <w:tabs>
          <w:tab w:val="left" w:pos="426"/>
          <w:tab w:val="left" w:pos="1440"/>
        </w:tabs>
        <w:ind w:left="426" w:hanging="568"/>
        <w:jc w:val="both"/>
        <w:rPr>
          <w:ins w:id="1217" w:author="Author"/>
          <w:rPrChange w:id="1218" w:author="Author">
            <w:rPr>
              <w:ins w:id="1219" w:author="Author"/>
              <w:b/>
            </w:rPr>
          </w:rPrChange>
        </w:rPr>
        <w:pPrChange w:id="1220" w:author="Author">
          <w:pPr>
            <w:tabs>
              <w:tab w:val="left" w:pos="567"/>
              <w:tab w:val="left" w:pos="1440"/>
            </w:tabs>
            <w:ind w:left="425" w:hanging="567"/>
            <w:jc w:val="both"/>
          </w:pPr>
        </w:pPrChange>
      </w:pPr>
      <w:ins w:id="1221" w:author="Author">
        <w:r>
          <w:rPr>
            <w:b/>
          </w:rPr>
          <w:t>Events after the Balance Sheet date</w:t>
        </w:r>
      </w:ins>
    </w:p>
    <w:p w:rsidR="00864895" w:rsidRDefault="00864895">
      <w:pPr>
        <w:pStyle w:val="ListParagraph"/>
        <w:tabs>
          <w:tab w:val="left" w:pos="426"/>
          <w:tab w:val="left" w:pos="1440"/>
        </w:tabs>
        <w:ind w:left="426"/>
        <w:jc w:val="both"/>
        <w:rPr>
          <w:ins w:id="1222" w:author="Author"/>
          <w:b/>
        </w:rPr>
        <w:pPrChange w:id="1223" w:author="Author">
          <w:pPr>
            <w:tabs>
              <w:tab w:val="left" w:pos="567"/>
              <w:tab w:val="left" w:pos="1440"/>
            </w:tabs>
            <w:ind w:left="425" w:hanging="567"/>
            <w:jc w:val="both"/>
          </w:pPr>
        </w:pPrChange>
      </w:pPr>
    </w:p>
    <w:p w:rsidR="00864895" w:rsidRPr="00523B7F" w:rsidRDefault="00D03F77">
      <w:pPr>
        <w:pStyle w:val="ListParagraph"/>
        <w:tabs>
          <w:tab w:val="left" w:pos="426"/>
          <w:tab w:val="left" w:pos="1440"/>
        </w:tabs>
        <w:ind w:left="426"/>
        <w:jc w:val="both"/>
        <w:pPrChange w:id="1224" w:author="Author">
          <w:pPr>
            <w:tabs>
              <w:tab w:val="left" w:pos="567"/>
              <w:tab w:val="left" w:pos="1440"/>
            </w:tabs>
            <w:ind w:left="425" w:hanging="567"/>
            <w:jc w:val="both"/>
          </w:pPr>
        </w:pPrChange>
      </w:pPr>
      <w:ins w:id="1225" w:author="Author">
        <w:r>
          <w:rPr>
            <w:rFonts w:cs="Arial"/>
          </w:rPr>
          <w:lastRenderedPageBreak/>
          <w:t xml:space="preserve">On </w:t>
        </w:r>
        <w:r w:rsidR="00643A84">
          <w:rPr>
            <w:rFonts w:cs="Arial"/>
          </w:rPr>
          <w:t>17</w:t>
        </w:r>
        <w:del w:id="1226" w:author="Author">
          <w:r w:rsidDel="00643A84">
            <w:rPr>
              <w:rFonts w:cs="Arial"/>
            </w:rPr>
            <w:delText>XX</w:delText>
          </w:r>
        </w:del>
        <w:r>
          <w:rPr>
            <w:rFonts w:cs="Arial"/>
          </w:rPr>
          <w:t xml:space="preserve"> June 2</w:t>
        </w:r>
        <w:r w:rsidRPr="00BF72FF">
          <w:rPr>
            <w:rFonts w:cs="Arial"/>
          </w:rPr>
          <w:t xml:space="preserve">016 </w:t>
        </w:r>
        <w:r>
          <w:rPr>
            <w:rFonts w:cs="Arial"/>
          </w:rPr>
          <w:t>t</w:t>
        </w:r>
        <w:r w:rsidRPr="00BF72FF">
          <w:rPr>
            <w:rFonts w:cs="Arial"/>
          </w:rPr>
          <w:t>he West Midlands Combined Authority c</w:t>
        </w:r>
        <w:r>
          <w:rPr>
            <w:rFonts w:cs="Arial"/>
          </w:rPr>
          <w:t>ame</w:t>
        </w:r>
        <w:r w:rsidRPr="00BF72FF">
          <w:rPr>
            <w:rFonts w:cs="Arial"/>
          </w:rPr>
          <w:t xml:space="preserve"> into </w:t>
        </w:r>
        <w:r>
          <w:rPr>
            <w:rFonts w:cs="Arial"/>
          </w:rPr>
          <w:t>existence</w:t>
        </w:r>
        <w:r w:rsidRPr="00BF72FF">
          <w:rPr>
            <w:rFonts w:cs="Arial"/>
          </w:rPr>
          <w:t xml:space="preserve"> and </w:t>
        </w:r>
        <w:r>
          <w:rPr>
            <w:rFonts w:cs="Arial"/>
          </w:rPr>
          <w:t>is</w:t>
        </w:r>
        <w:r w:rsidRPr="00BF72FF">
          <w:rPr>
            <w:rFonts w:cs="Arial"/>
          </w:rPr>
          <w:t xml:space="preserve"> the umbrella organisation under which the ITA and </w:t>
        </w:r>
        <w:r>
          <w:rPr>
            <w:rFonts w:cs="Arial"/>
          </w:rPr>
          <w:t>the PTE</w:t>
        </w:r>
        <w:r w:rsidRPr="00BF72FF">
          <w:rPr>
            <w:rFonts w:cs="Arial"/>
          </w:rPr>
          <w:t xml:space="preserve"> </w:t>
        </w:r>
        <w:r>
          <w:rPr>
            <w:rFonts w:cs="Arial"/>
          </w:rPr>
          <w:t>are combined</w:t>
        </w:r>
        <w:r w:rsidRPr="00BF72FF">
          <w:rPr>
            <w:rFonts w:cs="Arial"/>
          </w:rPr>
          <w:t xml:space="preserve"> and the responsibility for transport strategy and delivery </w:t>
        </w:r>
        <w:r>
          <w:rPr>
            <w:rFonts w:cs="Arial"/>
          </w:rPr>
          <w:t>now</w:t>
        </w:r>
        <w:r w:rsidRPr="00BF72FF">
          <w:rPr>
            <w:rFonts w:cs="Arial"/>
          </w:rPr>
          <w:t xml:space="preserve"> fall</w:t>
        </w:r>
        <w:r>
          <w:rPr>
            <w:rFonts w:cs="Arial"/>
          </w:rPr>
          <w:t>s</w:t>
        </w:r>
        <w:r w:rsidRPr="00BF72FF">
          <w:rPr>
            <w:rFonts w:cs="Arial"/>
          </w:rPr>
          <w:t xml:space="preserve"> within </w:t>
        </w:r>
        <w:r>
          <w:rPr>
            <w:rFonts w:cs="Arial"/>
          </w:rPr>
          <w:t>one</w:t>
        </w:r>
        <w:r w:rsidRPr="00BF72FF">
          <w:rPr>
            <w:rFonts w:cs="Arial"/>
          </w:rPr>
          <w:t xml:space="preserve"> organisation. The </w:t>
        </w:r>
        <w:r>
          <w:rPr>
            <w:rFonts w:cs="Arial"/>
          </w:rPr>
          <w:t>ITA</w:t>
        </w:r>
        <w:r w:rsidRPr="00BF72FF">
          <w:rPr>
            <w:rFonts w:cs="Arial"/>
          </w:rPr>
          <w:t xml:space="preserve"> </w:t>
        </w:r>
        <w:r w:rsidR="00643A84">
          <w:rPr>
            <w:rFonts w:cs="Arial"/>
          </w:rPr>
          <w:t>and PTE have</w:t>
        </w:r>
        <w:del w:id="1227" w:author="Author">
          <w:r w:rsidDel="00643A84">
            <w:rPr>
              <w:rFonts w:cs="Arial"/>
            </w:rPr>
            <w:delText xml:space="preserve">has </w:delText>
          </w:r>
        </w:del>
        <w:r w:rsidR="00643A84">
          <w:rPr>
            <w:rFonts w:cs="Arial"/>
          </w:rPr>
          <w:t xml:space="preserve"> </w:t>
        </w:r>
        <w:r w:rsidRPr="00BF72FF">
          <w:rPr>
            <w:rFonts w:cs="Arial"/>
          </w:rPr>
          <w:t>cease</w:t>
        </w:r>
        <w:r>
          <w:rPr>
            <w:rFonts w:cs="Arial"/>
          </w:rPr>
          <w:t>d</w:t>
        </w:r>
        <w:r w:rsidRPr="00BF72FF">
          <w:rPr>
            <w:rFonts w:cs="Arial"/>
          </w:rPr>
          <w:t xml:space="preserve"> to exist and all of </w:t>
        </w:r>
        <w:r w:rsidR="00643A84">
          <w:rPr>
            <w:rFonts w:cs="Arial"/>
          </w:rPr>
          <w:t>their</w:t>
        </w:r>
        <w:del w:id="1228" w:author="Author">
          <w:r w:rsidRPr="00BF72FF" w:rsidDel="00643A84">
            <w:rPr>
              <w:rFonts w:cs="Arial"/>
            </w:rPr>
            <w:delText>its</w:delText>
          </w:r>
        </w:del>
        <w:r w:rsidRPr="00BF72FF">
          <w:rPr>
            <w:rFonts w:cs="Arial"/>
          </w:rPr>
          <w:t xml:space="preserve"> functions, property, rights or liabilities </w:t>
        </w:r>
        <w:r>
          <w:rPr>
            <w:rFonts w:cs="Arial"/>
          </w:rPr>
          <w:t xml:space="preserve">have </w:t>
        </w:r>
        <w:r w:rsidRPr="00BF72FF">
          <w:rPr>
            <w:rFonts w:cs="Arial"/>
          </w:rPr>
          <w:t>transfer</w:t>
        </w:r>
        <w:r>
          <w:rPr>
            <w:rFonts w:cs="Arial"/>
          </w:rPr>
          <w:t>red</w:t>
        </w:r>
        <w:r w:rsidRPr="00BF72FF">
          <w:rPr>
            <w:rFonts w:cs="Arial"/>
          </w:rPr>
          <w:t xml:space="preserve"> to </w:t>
        </w:r>
        <w:r>
          <w:rPr>
            <w:rFonts w:cs="Arial"/>
          </w:rPr>
          <w:t xml:space="preserve">the </w:t>
        </w:r>
        <w:r w:rsidRPr="00BF72FF">
          <w:rPr>
            <w:rFonts w:cs="Arial"/>
          </w:rPr>
          <w:t>C</w:t>
        </w:r>
        <w:r>
          <w:rPr>
            <w:rFonts w:cs="Arial"/>
          </w:rPr>
          <w:t xml:space="preserve">ombined </w:t>
        </w:r>
        <w:r w:rsidRPr="00BF72FF">
          <w:rPr>
            <w:rFonts w:cs="Arial"/>
          </w:rPr>
          <w:t>A</w:t>
        </w:r>
        <w:r>
          <w:rPr>
            <w:rFonts w:cs="Arial"/>
          </w:rPr>
          <w:t>uthority</w:t>
        </w:r>
        <w:r w:rsidRPr="00BF72FF">
          <w:rPr>
            <w:rFonts w:cs="Arial"/>
          </w:rPr>
          <w:t>.</w:t>
        </w:r>
        <w:r w:rsidRPr="00295C68">
          <w:rPr>
            <w:rFonts w:cs="Arial"/>
            <w:iCs/>
            <w:color w:val="000000"/>
            <w:szCs w:val="24"/>
          </w:rPr>
          <w:t xml:space="preserve"> </w:t>
        </w:r>
        <w:r w:rsidRPr="00B61309">
          <w:rPr>
            <w:rFonts w:cs="Arial"/>
            <w:iCs/>
            <w:color w:val="000000"/>
            <w:szCs w:val="24"/>
          </w:rPr>
          <w:t>Where reconfigurations of this nature take place within the public sector, Government accounting requires that the activities concerned are to be considered as continuing operations, and therefore these accounts have been prepared on a “going conce</w:t>
        </w:r>
        <w:bookmarkStart w:id="1229" w:name="_GoBack"/>
        <w:bookmarkEnd w:id="1229"/>
        <w:r w:rsidRPr="00B61309">
          <w:rPr>
            <w:rFonts w:cs="Arial"/>
            <w:iCs/>
            <w:color w:val="000000"/>
            <w:szCs w:val="24"/>
          </w:rPr>
          <w:t>rn” basis.</w:t>
        </w:r>
      </w:ins>
    </w:p>
    <w:sectPr w:rsidR="00864895" w:rsidRPr="00523B7F" w:rsidSect="00444544">
      <w:footerReference w:type="default" r:id="rId63"/>
      <w:pgSz w:w="11906" w:h="16838" w:code="9"/>
      <w:pgMar w:top="851" w:right="1191" w:bottom="1021" w:left="1701" w:header="720" w:footer="7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B5" w:rsidRDefault="00EA5EB5">
      <w:r>
        <w:separator/>
      </w:r>
    </w:p>
  </w:endnote>
  <w:endnote w:type="continuationSeparator" w:id="0">
    <w:p w:rsidR="00EA5EB5" w:rsidRDefault="00EA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FSLo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B5" w:rsidRPr="0042494D" w:rsidRDefault="00005CC0" w:rsidP="001D0203">
    <w:pPr>
      <w:pStyle w:val="HTMLPreformatted"/>
      <w:rPr>
        <w:rFonts w:ascii="Arial" w:hAnsi="Arial" w:cs="Arial"/>
        <w:sz w:val="18"/>
        <w:szCs w:val="18"/>
        <w:lang w:val="en-US"/>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-33020</wp:posOffset>
              </wp:positionV>
              <wp:extent cx="5739130" cy="0"/>
              <wp:effectExtent l="13335" t="5080" r="1016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81A20" id="_x0000_t32" coordsize="21600,21600" o:spt="32" o:oned="t" path="m,l21600,21600e" filled="f">
              <v:path arrowok="t" fillok="f" o:connecttype="none"/>
              <o:lock v:ext="edit" shapetype="t"/>
            </v:shapetype>
            <v:shape id="AutoShape 2" o:spid="_x0000_s1026" type="#_x0000_t32" style="position:absolute;margin-left:-1.2pt;margin-top:-2.6pt;width:45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Yl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fY4XWRTUI5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"/>
          </w:pict>
        </mc:Fallback>
      </mc:AlternateContent>
    </w:r>
    <w:r w:rsidR="00EA5EB5">
      <w:rPr>
        <w:rFonts w:ascii="Arial" w:hAnsi="Arial" w:cs="Arial"/>
        <w:sz w:val="18"/>
        <w:szCs w:val="18"/>
        <w:lang w:val="en-US"/>
      </w:rPr>
      <w:t>West Midlands Integrated Transport Authority</w:t>
    </w:r>
    <w:r w:rsidR="00EA5EB5" w:rsidRPr="0042494D">
      <w:rPr>
        <w:rFonts w:ascii="Arial" w:hAnsi="Arial" w:cs="Arial"/>
        <w:sz w:val="18"/>
        <w:szCs w:val="18"/>
        <w:lang w:val="en-US"/>
      </w:rPr>
      <w:t xml:space="preserve"> </w:t>
    </w:r>
  </w:p>
  <w:p w:rsidR="00EA5EB5" w:rsidRPr="0042494D" w:rsidRDefault="00EA5EB5" w:rsidP="001D0203">
    <w:pPr>
      <w:pStyle w:val="HTMLPreformatted"/>
      <w:rPr>
        <w:rFonts w:ascii="Arial" w:hAnsi="Arial" w:cs="Arial"/>
        <w:sz w:val="18"/>
        <w:szCs w:val="18"/>
        <w:lang w:val="en-US"/>
      </w:rPr>
    </w:pPr>
    <w:r>
      <w:rPr>
        <w:rFonts w:ascii="Arial" w:hAnsi="Arial" w:cs="Arial"/>
        <w:sz w:val="18"/>
        <w:szCs w:val="18"/>
        <w:lang w:val="en-US"/>
      </w:rPr>
      <w:t>Group Financial Statements – Year Ended 31 March 2016</w:t>
    </w:r>
    <w:r w:rsidRPr="0042494D">
      <w:rPr>
        <w:sz w:val="18"/>
        <w:szCs w:val="18"/>
        <w:lang w:val="en-US"/>
      </w:rPr>
      <w:t xml:space="preserve">                                     </w:t>
    </w:r>
    <w:r>
      <w:rPr>
        <w:sz w:val="18"/>
        <w:szCs w:val="18"/>
        <w:lang w:val="en-US"/>
      </w:rPr>
      <w:t xml:space="preserve">               </w:t>
    </w:r>
    <w:r w:rsidRPr="0042494D">
      <w:rPr>
        <w:sz w:val="18"/>
        <w:szCs w:val="18"/>
        <w:lang w:val="en-US"/>
      </w:rPr>
      <w:t xml:space="preserve">  </w:t>
    </w:r>
    <w:r w:rsidRPr="0042494D">
      <w:rPr>
        <w:rFonts w:ascii="Arial" w:hAnsi="Arial" w:cs="Arial"/>
        <w:sz w:val="18"/>
        <w:szCs w:val="18"/>
        <w:lang w:val="en-US"/>
      </w:rPr>
      <w:t xml:space="preserve">Page </w:t>
    </w:r>
    <w:r w:rsidRPr="0042494D">
      <w:rPr>
        <w:rStyle w:val="PageNumber"/>
        <w:rFonts w:ascii="Arial" w:hAnsi="Arial" w:cs="Arial"/>
        <w:sz w:val="18"/>
        <w:szCs w:val="18"/>
      </w:rPr>
      <w:fldChar w:fldCharType="begin"/>
    </w:r>
    <w:r w:rsidRPr="0042494D">
      <w:rPr>
        <w:rStyle w:val="PageNumber"/>
        <w:rFonts w:ascii="Arial" w:hAnsi="Arial" w:cs="Arial"/>
        <w:sz w:val="18"/>
        <w:szCs w:val="18"/>
      </w:rPr>
      <w:instrText xml:space="preserve"> PAGE </w:instrText>
    </w:r>
    <w:r w:rsidRPr="0042494D">
      <w:rPr>
        <w:rStyle w:val="PageNumber"/>
        <w:rFonts w:ascii="Arial" w:hAnsi="Arial" w:cs="Arial"/>
        <w:sz w:val="18"/>
        <w:szCs w:val="18"/>
      </w:rPr>
      <w:fldChar w:fldCharType="separate"/>
    </w:r>
    <w:r w:rsidR="008B5479">
      <w:rPr>
        <w:rStyle w:val="PageNumber"/>
        <w:rFonts w:ascii="Arial" w:hAnsi="Arial" w:cs="Arial"/>
        <w:noProof/>
        <w:sz w:val="18"/>
        <w:szCs w:val="18"/>
      </w:rPr>
      <w:t>22</w:t>
    </w:r>
    <w:r w:rsidRPr="0042494D">
      <w:rPr>
        <w:rStyle w:val="PageNumber"/>
        <w:rFonts w:ascii="Arial" w:hAnsi="Arial" w:cs="Arial"/>
        <w:sz w:val="18"/>
        <w:szCs w:val="18"/>
      </w:rPr>
      <w:fldChar w:fldCharType="end"/>
    </w:r>
    <w:r w:rsidRPr="0042494D">
      <w:rPr>
        <w:rStyle w:val="PageNumber"/>
        <w:rFonts w:ascii="Arial" w:hAnsi="Arial" w:cs="Arial"/>
        <w:sz w:val="18"/>
        <w:szCs w:val="18"/>
      </w:rPr>
      <w:t xml:space="preserve"> of</w:t>
    </w:r>
    <w:r w:rsidRPr="0042494D">
      <w:rPr>
        <w:rFonts w:ascii="Arial" w:hAnsi="Arial" w:cs="Arial"/>
        <w:sz w:val="18"/>
        <w:szCs w:val="18"/>
        <w:lang w:val="en-US"/>
      </w:rPr>
      <w:t xml:space="preserve"> </w:t>
    </w:r>
    <w:r w:rsidRPr="0042494D">
      <w:rPr>
        <w:rStyle w:val="HTMLPreformattedChar"/>
        <w:rFonts w:ascii="Arial" w:hAnsi="Arial" w:cs="Arial"/>
        <w:sz w:val="18"/>
        <w:szCs w:val="18"/>
      </w:rPr>
      <w:fldChar w:fldCharType="begin"/>
    </w:r>
    <w:r w:rsidRPr="0042494D">
      <w:rPr>
        <w:rStyle w:val="HTMLPreformattedChar"/>
        <w:rFonts w:ascii="Arial" w:hAnsi="Arial" w:cs="Arial"/>
        <w:sz w:val="18"/>
        <w:szCs w:val="18"/>
      </w:rPr>
      <w:instrText xml:space="preserve"> =</w:instrText>
    </w:r>
    <w:r w:rsidRPr="0042494D">
      <w:rPr>
        <w:rStyle w:val="HTMLPreformattedChar"/>
        <w:rFonts w:ascii="Arial" w:hAnsi="Arial" w:cs="Arial"/>
        <w:sz w:val="18"/>
        <w:szCs w:val="18"/>
      </w:rPr>
      <w:fldChar w:fldCharType="begin"/>
    </w:r>
    <w:r w:rsidRPr="0042494D">
      <w:rPr>
        <w:rStyle w:val="HTMLPreformattedChar"/>
        <w:rFonts w:ascii="Arial" w:hAnsi="Arial" w:cs="Arial"/>
        <w:sz w:val="18"/>
        <w:szCs w:val="18"/>
      </w:rPr>
      <w:instrText xml:space="preserve"> numpages </w:instrText>
    </w:r>
    <w:r w:rsidRPr="0042494D">
      <w:rPr>
        <w:rStyle w:val="HTMLPreformattedChar"/>
        <w:rFonts w:ascii="Arial" w:hAnsi="Arial" w:cs="Arial"/>
        <w:sz w:val="18"/>
        <w:szCs w:val="18"/>
      </w:rPr>
      <w:fldChar w:fldCharType="separate"/>
    </w:r>
    <w:r w:rsidR="008B5479">
      <w:rPr>
        <w:rStyle w:val="HTMLPreformattedChar"/>
        <w:rFonts w:ascii="Arial" w:hAnsi="Arial" w:cs="Arial"/>
        <w:noProof/>
        <w:sz w:val="18"/>
        <w:szCs w:val="18"/>
      </w:rPr>
      <w:instrText>24</w:instrText>
    </w:r>
    <w:r w:rsidRPr="0042494D">
      <w:rPr>
        <w:rStyle w:val="HTMLPreformattedChar"/>
        <w:rFonts w:ascii="Arial" w:hAnsi="Arial" w:cs="Arial"/>
        <w:sz w:val="18"/>
        <w:szCs w:val="18"/>
      </w:rPr>
      <w:fldChar w:fldCharType="end"/>
    </w:r>
    <w:r w:rsidRPr="0042494D">
      <w:rPr>
        <w:rStyle w:val="HTMLPreformattedChar"/>
        <w:rFonts w:ascii="Arial" w:hAnsi="Arial" w:cs="Arial"/>
        <w:sz w:val="18"/>
        <w:szCs w:val="18"/>
      </w:rPr>
      <w:instrText xml:space="preserve"> -1 </w:instrText>
    </w:r>
    <w:r w:rsidRPr="0042494D">
      <w:rPr>
        <w:rStyle w:val="HTMLPreformattedChar"/>
        <w:rFonts w:ascii="Arial" w:hAnsi="Arial" w:cs="Arial"/>
        <w:sz w:val="18"/>
        <w:szCs w:val="18"/>
      </w:rPr>
      <w:fldChar w:fldCharType="separate"/>
    </w:r>
    <w:r w:rsidR="008B5479">
      <w:rPr>
        <w:rStyle w:val="HTMLPreformattedChar"/>
        <w:rFonts w:ascii="Arial" w:hAnsi="Arial" w:cs="Arial"/>
        <w:noProof/>
        <w:sz w:val="18"/>
        <w:szCs w:val="18"/>
      </w:rPr>
      <w:t>23</w:t>
    </w:r>
    <w:r w:rsidRPr="0042494D">
      <w:rPr>
        <w:rStyle w:val="HTMLPreformattedChar"/>
        <w:rFonts w:ascii="Arial" w:hAnsi="Arial" w:cs="Arial"/>
        <w:sz w:val="18"/>
        <w:szCs w:val="18"/>
      </w:rPr>
      <w:fldChar w:fldCharType="end"/>
    </w:r>
  </w:p>
  <w:p w:rsidR="00EA5EB5" w:rsidRPr="001D0203" w:rsidRDefault="00EA5EB5" w:rsidP="001D0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B5" w:rsidRDefault="00EA5EB5">
      <w:r>
        <w:separator/>
      </w:r>
    </w:p>
  </w:footnote>
  <w:footnote w:type="continuationSeparator" w:id="0">
    <w:p w:rsidR="00EA5EB5" w:rsidRDefault="00EA5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74A9"/>
    <w:multiLevelType w:val="hybridMultilevel"/>
    <w:tmpl w:val="64AC72F8"/>
    <w:lvl w:ilvl="0" w:tplc="B1208DEE">
      <w:start w:val="1"/>
      <w:numFmt w:val="bullet"/>
      <w:lvlText w:val=""/>
      <w:lvlJc w:val="left"/>
      <w:pPr>
        <w:tabs>
          <w:tab w:val="num" w:pos="288"/>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1AB191C"/>
    <w:multiLevelType w:val="hybridMultilevel"/>
    <w:tmpl w:val="D748956E"/>
    <w:lvl w:ilvl="0" w:tplc="6C7689EA">
      <w:start w:val="1"/>
      <w:numFmt w:val="decimal"/>
      <w:lvlText w:val="%1."/>
      <w:lvlJc w:val="left"/>
      <w:pPr>
        <w:tabs>
          <w:tab w:val="num" w:pos="360"/>
        </w:tabs>
        <w:ind w:left="360" w:hanging="360"/>
      </w:pPr>
      <w:rPr>
        <w:rFonts w:hint="default"/>
        <w:i w:val="0"/>
      </w:rPr>
    </w:lvl>
    <w:lvl w:ilvl="1" w:tplc="74E4D20E">
      <w:start w:val="1"/>
      <w:numFmt w:val="lowerLetter"/>
      <w:lvlText w:val="%2)"/>
      <w:lvlJc w:val="left"/>
      <w:pPr>
        <w:tabs>
          <w:tab w:val="num" w:pos="796"/>
        </w:tabs>
        <w:ind w:left="796" w:hanging="360"/>
      </w:pPr>
      <w:rPr>
        <w:rFonts w:hint="default"/>
      </w:rPr>
    </w:lvl>
    <w:lvl w:ilvl="2" w:tplc="FF1C7826" w:tentative="1">
      <w:start w:val="1"/>
      <w:numFmt w:val="lowerRoman"/>
      <w:lvlText w:val="%3."/>
      <w:lvlJc w:val="right"/>
      <w:pPr>
        <w:tabs>
          <w:tab w:val="num" w:pos="1516"/>
        </w:tabs>
        <w:ind w:left="1516" w:hanging="180"/>
      </w:pPr>
    </w:lvl>
    <w:lvl w:ilvl="3" w:tplc="D2A805C8" w:tentative="1">
      <w:start w:val="1"/>
      <w:numFmt w:val="decimal"/>
      <w:lvlText w:val="%4."/>
      <w:lvlJc w:val="left"/>
      <w:pPr>
        <w:tabs>
          <w:tab w:val="num" w:pos="2236"/>
        </w:tabs>
        <w:ind w:left="2236" w:hanging="360"/>
      </w:pPr>
    </w:lvl>
    <w:lvl w:ilvl="4" w:tplc="42FAE8A6" w:tentative="1">
      <w:start w:val="1"/>
      <w:numFmt w:val="lowerLetter"/>
      <w:lvlText w:val="%5."/>
      <w:lvlJc w:val="left"/>
      <w:pPr>
        <w:tabs>
          <w:tab w:val="num" w:pos="2956"/>
        </w:tabs>
        <w:ind w:left="2956" w:hanging="360"/>
      </w:pPr>
    </w:lvl>
    <w:lvl w:ilvl="5" w:tplc="CB62E430" w:tentative="1">
      <w:start w:val="1"/>
      <w:numFmt w:val="lowerRoman"/>
      <w:lvlText w:val="%6."/>
      <w:lvlJc w:val="right"/>
      <w:pPr>
        <w:tabs>
          <w:tab w:val="num" w:pos="3676"/>
        </w:tabs>
        <w:ind w:left="3676" w:hanging="180"/>
      </w:pPr>
    </w:lvl>
    <w:lvl w:ilvl="6" w:tplc="A71080EA" w:tentative="1">
      <w:start w:val="1"/>
      <w:numFmt w:val="decimal"/>
      <w:lvlText w:val="%7."/>
      <w:lvlJc w:val="left"/>
      <w:pPr>
        <w:tabs>
          <w:tab w:val="num" w:pos="4396"/>
        </w:tabs>
        <w:ind w:left="4396" w:hanging="360"/>
      </w:pPr>
    </w:lvl>
    <w:lvl w:ilvl="7" w:tplc="1870DCB0" w:tentative="1">
      <w:start w:val="1"/>
      <w:numFmt w:val="lowerLetter"/>
      <w:lvlText w:val="%8."/>
      <w:lvlJc w:val="left"/>
      <w:pPr>
        <w:tabs>
          <w:tab w:val="num" w:pos="5116"/>
        </w:tabs>
        <w:ind w:left="5116" w:hanging="360"/>
      </w:pPr>
    </w:lvl>
    <w:lvl w:ilvl="8" w:tplc="E3C49B14" w:tentative="1">
      <w:start w:val="1"/>
      <w:numFmt w:val="lowerRoman"/>
      <w:lvlText w:val="%9."/>
      <w:lvlJc w:val="right"/>
      <w:pPr>
        <w:tabs>
          <w:tab w:val="num" w:pos="5836"/>
        </w:tabs>
        <w:ind w:left="5836" w:hanging="180"/>
      </w:pPr>
    </w:lvl>
  </w:abstractNum>
  <w:abstractNum w:abstractNumId="3" w15:restartNumberingAfterBreak="0">
    <w:nsid w:val="02425A16"/>
    <w:multiLevelType w:val="hybridMultilevel"/>
    <w:tmpl w:val="5A8AC8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03213403"/>
    <w:multiLevelType w:val="hybridMultilevel"/>
    <w:tmpl w:val="10140F1A"/>
    <w:lvl w:ilvl="0" w:tplc="D45EA0F8">
      <w:start w:val="1"/>
      <w:numFmt w:val="decimal"/>
      <w:pStyle w:val="Bodytextnumbered"/>
      <w:lvlText w:val="%1"/>
      <w:lvlJc w:val="left"/>
      <w:pPr>
        <w:tabs>
          <w:tab w:val="num" w:pos="397"/>
        </w:tabs>
        <w:ind w:left="397" w:hanging="397"/>
      </w:pPr>
      <w:rPr>
        <w:rFonts w:hint="default"/>
        <w:b/>
        <w:i w:val="0"/>
        <w:color w:val="7AB800"/>
        <w:sz w:val="20"/>
        <w:szCs w:val="20"/>
      </w:rPr>
    </w:lvl>
    <w:lvl w:ilvl="1" w:tplc="F1863436">
      <w:start w:val="1"/>
      <w:numFmt w:val="lowerLetter"/>
      <w:lvlText w:val="%2."/>
      <w:lvlJc w:val="left"/>
      <w:pPr>
        <w:tabs>
          <w:tab w:val="num" w:pos="1440"/>
        </w:tabs>
        <w:ind w:left="1440" w:hanging="360"/>
      </w:pPr>
    </w:lvl>
    <w:lvl w:ilvl="2" w:tplc="57BC1AB6" w:tentative="1">
      <w:start w:val="1"/>
      <w:numFmt w:val="lowerRoman"/>
      <w:lvlText w:val="%3."/>
      <w:lvlJc w:val="right"/>
      <w:pPr>
        <w:tabs>
          <w:tab w:val="num" w:pos="2160"/>
        </w:tabs>
        <w:ind w:left="2160" w:hanging="180"/>
      </w:pPr>
    </w:lvl>
    <w:lvl w:ilvl="3" w:tplc="022E165A">
      <w:start w:val="1"/>
      <w:numFmt w:val="decimal"/>
      <w:lvlText w:val="%4."/>
      <w:lvlJc w:val="left"/>
      <w:pPr>
        <w:tabs>
          <w:tab w:val="num" w:pos="2880"/>
        </w:tabs>
        <w:ind w:left="2880" w:hanging="360"/>
      </w:pPr>
      <w:rPr>
        <w:rFonts w:hint="default"/>
        <w:b/>
        <w:i w:val="0"/>
        <w:color w:val="083863"/>
        <w:sz w:val="20"/>
        <w:szCs w:val="20"/>
      </w:rPr>
    </w:lvl>
    <w:lvl w:ilvl="4" w:tplc="FB3CF79C" w:tentative="1">
      <w:start w:val="1"/>
      <w:numFmt w:val="lowerLetter"/>
      <w:lvlText w:val="%5."/>
      <w:lvlJc w:val="left"/>
      <w:pPr>
        <w:tabs>
          <w:tab w:val="num" w:pos="3600"/>
        </w:tabs>
        <w:ind w:left="3600" w:hanging="360"/>
      </w:pPr>
    </w:lvl>
    <w:lvl w:ilvl="5" w:tplc="C7128754" w:tentative="1">
      <w:start w:val="1"/>
      <w:numFmt w:val="lowerRoman"/>
      <w:lvlText w:val="%6."/>
      <w:lvlJc w:val="right"/>
      <w:pPr>
        <w:tabs>
          <w:tab w:val="num" w:pos="4320"/>
        </w:tabs>
        <w:ind w:left="4320" w:hanging="180"/>
      </w:pPr>
    </w:lvl>
    <w:lvl w:ilvl="6" w:tplc="4202AB72" w:tentative="1">
      <w:start w:val="1"/>
      <w:numFmt w:val="decimal"/>
      <w:lvlText w:val="%7."/>
      <w:lvlJc w:val="left"/>
      <w:pPr>
        <w:tabs>
          <w:tab w:val="num" w:pos="5040"/>
        </w:tabs>
        <w:ind w:left="5040" w:hanging="360"/>
      </w:pPr>
    </w:lvl>
    <w:lvl w:ilvl="7" w:tplc="AA90E53E" w:tentative="1">
      <w:start w:val="1"/>
      <w:numFmt w:val="lowerLetter"/>
      <w:lvlText w:val="%8."/>
      <w:lvlJc w:val="left"/>
      <w:pPr>
        <w:tabs>
          <w:tab w:val="num" w:pos="5760"/>
        </w:tabs>
        <w:ind w:left="5760" w:hanging="360"/>
      </w:pPr>
    </w:lvl>
    <w:lvl w:ilvl="8" w:tplc="27006D0A" w:tentative="1">
      <w:start w:val="1"/>
      <w:numFmt w:val="lowerRoman"/>
      <w:lvlText w:val="%9."/>
      <w:lvlJc w:val="right"/>
      <w:pPr>
        <w:tabs>
          <w:tab w:val="num" w:pos="6480"/>
        </w:tabs>
        <w:ind w:left="6480" w:hanging="180"/>
      </w:pPr>
    </w:lvl>
  </w:abstractNum>
  <w:abstractNum w:abstractNumId="5" w15:restartNumberingAfterBreak="0">
    <w:nsid w:val="09A939D5"/>
    <w:multiLevelType w:val="hybridMultilevel"/>
    <w:tmpl w:val="AD727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C3124C"/>
    <w:multiLevelType w:val="hybridMultilevel"/>
    <w:tmpl w:val="B03EB45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13903D52"/>
    <w:multiLevelType w:val="hybridMultilevel"/>
    <w:tmpl w:val="5FB6587C"/>
    <w:lvl w:ilvl="0" w:tplc="FFFFFFFF">
      <w:start w:val="1"/>
      <w:numFmt w:val="bullet"/>
      <w:lvlText w:val=""/>
      <w:lvlJc w:val="left"/>
      <w:pPr>
        <w:tabs>
          <w:tab w:val="num" w:pos="288"/>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C826B9B"/>
    <w:multiLevelType w:val="hybridMultilevel"/>
    <w:tmpl w:val="CA388488"/>
    <w:lvl w:ilvl="0" w:tplc="B1208DEE">
      <w:start w:val="1"/>
      <w:numFmt w:val="bullet"/>
      <w:lvlText w:val=""/>
      <w:lvlJc w:val="left"/>
      <w:pPr>
        <w:tabs>
          <w:tab w:val="num" w:pos="288"/>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D66134E"/>
    <w:multiLevelType w:val="hybridMultilevel"/>
    <w:tmpl w:val="B190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126D"/>
    <w:multiLevelType w:val="hybridMultilevel"/>
    <w:tmpl w:val="6BEA4848"/>
    <w:lvl w:ilvl="0" w:tplc="17CEB08C">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572C6E"/>
    <w:multiLevelType w:val="hybridMultilevel"/>
    <w:tmpl w:val="616AB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662135"/>
    <w:multiLevelType w:val="hybridMultilevel"/>
    <w:tmpl w:val="04A8E95E"/>
    <w:lvl w:ilvl="0" w:tplc="4EFCABE2">
      <w:start w:val="1"/>
      <w:numFmt w:val="lowerLetter"/>
      <w:lvlText w:val="%1)"/>
      <w:lvlJc w:val="left"/>
      <w:pPr>
        <w:tabs>
          <w:tab w:val="num" w:pos="720"/>
        </w:tabs>
        <w:ind w:left="720" w:hanging="360"/>
      </w:pPr>
      <w:rPr>
        <w:rFonts w:hint="default"/>
      </w:rPr>
    </w:lvl>
    <w:lvl w:ilvl="1" w:tplc="6DA60B42" w:tentative="1">
      <w:start w:val="1"/>
      <w:numFmt w:val="bullet"/>
      <w:lvlText w:val="o"/>
      <w:lvlJc w:val="left"/>
      <w:pPr>
        <w:tabs>
          <w:tab w:val="num" w:pos="1440"/>
        </w:tabs>
        <w:ind w:left="1440" w:hanging="360"/>
      </w:pPr>
      <w:rPr>
        <w:rFonts w:ascii="Courier New" w:hAnsi="Courier New" w:cs="Courier New" w:hint="default"/>
      </w:rPr>
    </w:lvl>
    <w:lvl w:ilvl="2" w:tplc="65D64DEE" w:tentative="1">
      <w:start w:val="1"/>
      <w:numFmt w:val="bullet"/>
      <w:lvlText w:val=""/>
      <w:lvlJc w:val="left"/>
      <w:pPr>
        <w:tabs>
          <w:tab w:val="num" w:pos="2160"/>
        </w:tabs>
        <w:ind w:left="2160" w:hanging="360"/>
      </w:pPr>
      <w:rPr>
        <w:rFonts w:ascii="Wingdings" w:hAnsi="Wingdings" w:hint="default"/>
      </w:rPr>
    </w:lvl>
    <w:lvl w:ilvl="3" w:tplc="334E82D8" w:tentative="1">
      <w:start w:val="1"/>
      <w:numFmt w:val="bullet"/>
      <w:lvlText w:val=""/>
      <w:lvlJc w:val="left"/>
      <w:pPr>
        <w:tabs>
          <w:tab w:val="num" w:pos="2880"/>
        </w:tabs>
        <w:ind w:left="2880" w:hanging="360"/>
      </w:pPr>
      <w:rPr>
        <w:rFonts w:ascii="Symbol" w:hAnsi="Symbol" w:hint="default"/>
      </w:rPr>
    </w:lvl>
    <w:lvl w:ilvl="4" w:tplc="07F6B8E8" w:tentative="1">
      <w:start w:val="1"/>
      <w:numFmt w:val="bullet"/>
      <w:lvlText w:val="o"/>
      <w:lvlJc w:val="left"/>
      <w:pPr>
        <w:tabs>
          <w:tab w:val="num" w:pos="3600"/>
        </w:tabs>
        <w:ind w:left="3600" w:hanging="360"/>
      </w:pPr>
      <w:rPr>
        <w:rFonts w:ascii="Courier New" w:hAnsi="Courier New" w:cs="Courier New" w:hint="default"/>
      </w:rPr>
    </w:lvl>
    <w:lvl w:ilvl="5" w:tplc="0A803346" w:tentative="1">
      <w:start w:val="1"/>
      <w:numFmt w:val="bullet"/>
      <w:lvlText w:val=""/>
      <w:lvlJc w:val="left"/>
      <w:pPr>
        <w:tabs>
          <w:tab w:val="num" w:pos="4320"/>
        </w:tabs>
        <w:ind w:left="4320" w:hanging="360"/>
      </w:pPr>
      <w:rPr>
        <w:rFonts w:ascii="Wingdings" w:hAnsi="Wingdings" w:hint="default"/>
      </w:rPr>
    </w:lvl>
    <w:lvl w:ilvl="6" w:tplc="59E03C6E" w:tentative="1">
      <w:start w:val="1"/>
      <w:numFmt w:val="bullet"/>
      <w:lvlText w:val=""/>
      <w:lvlJc w:val="left"/>
      <w:pPr>
        <w:tabs>
          <w:tab w:val="num" w:pos="5040"/>
        </w:tabs>
        <w:ind w:left="5040" w:hanging="360"/>
      </w:pPr>
      <w:rPr>
        <w:rFonts w:ascii="Symbol" w:hAnsi="Symbol" w:hint="default"/>
      </w:rPr>
    </w:lvl>
    <w:lvl w:ilvl="7" w:tplc="AA3C3324" w:tentative="1">
      <w:start w:val="1"/>
      <w:numFmt w:val="bullet"/>
      <w:lvlText w:val="o"/>
      <w:lvlJc w:val="left"/>
      <w:pPr>
        <w:tabs>
          <w:tab w:val="num" w:pos="5760"/>
        </w:tabs>
        <w:ind w:left="5760" w:hanging="360"/>
      </w:pPr>
      <w:rPr>
        <w:rFonts w:ascii="Courier New" w:hAnsi="Courier New" w:cs="Courier New" w:hint="default"/>
      </w:rPr>
    </w:lvl>
    <w:lvl w:ilvl="8" w:tplc="4EE05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A06F0"/>
    <w:multiLevelType w:val="hybridMultilevel"/>
    <w:tmpl w:val="A34AC334"/>
    <w:lvl w:ilvl="0" w:tplc="C5EC950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EA5560"/>
    <w:multiLevelType w:val="hybridMultilevel"/>
    <w:tmpl w:val="D11A71BE"/>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26914301"/>
    <w:multiLevelType w:val="hybridMultilevel"/>
    <w:tmpl w:val="91FCF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D444D4"/>
    <w:multiLevelType w:val="hybridMultilevel"/>
    <w:tmpl w:val="F268022C"/>
    <w:lvl w:ilvl="0" w:tplc="9236B1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CF6"/>
    <w:multiLevelType w:val="hybridMultilevel"/>
    <w:tmpl w:val="446C5F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27F23AE1"/>
    <w:multiLevelType w:val="hybridMultilevel"/>
    <w:tmpl w:val="BAB07D7E"/>
    <w:lvl w:ilvl="0" w:tplc="04090001">
      <w:start w:val="1"/>
      <w:numFmt w:val="bullet"/>
      <w:lvlText w:val=""/>
      <w:lvlJc w:val="left"/>
      <w:pPr>
        <w:tabs>
          <w:tab w:val="num" w:pos="360"/>
        </w:tabs>
        <w:ind w:left="360" w:hanging="360"/>
      </w:pPr>
      <w:rPr>
        <w:rFonts w:ascii="Symbol" w:hAnsi="Symbol" w:hint="default"/>
      </w:rPr>
    </w:lvl>
    <w:lvl w:ilvl="1" w:tplc="8EB8B760">
      <w:start w:val="1"/>
      <w:numFmt w:val="bullet"/>
      <w:lvlText w:val=""/>
      <w:lvlJc w:val="left"/>
      <w:pPr>
        <w:tabs>
          <w:tab w:val="num" w:pos="734"/>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E5F2E"/>
    <w:multiLevelType w:val="hybridMultilevel"/>
    <w:tmpl w:val="D7F21E0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A13FB1"/>
    <w:multiLevelType w:val="hybridMultilevel"/>
    <w:tmpl w:val="C34CE02A"/>
    <w:lvl w:ilvl="0" w:tplc="6E96D388">
      <w:start w:val="1"/>
      <w:numFmt w:val="bullet"/>
      <w:lvlText w:val=""/>
      <w:lvlJc w:val="left"/>
      <w:pPr>
        <w:tabs>
          <w:tab w:val="num" w:pos="757"/>
        </w:tabs>
        <w:ind w:left="757" w:hanging="360"/>
      </w:pPr>
      <w:rPr>
        <w:rFonts w:ascii="Symbol" w:hAnsi="Symbol" w:hint="default"/>
      </w:rPr>
    </w:lvl>
    <w:lvl w:ilvl="1" w:tplc="BC56BA46">
      <w:start w:val="1"/>
      <w:numFmt w:val="lowerLetter"/>
      <w:lvlText w:val="%2)"/>
      <w:lvlJc w:val="left"/>
      <w:pPr>
        <w:tabs>
          <w:tab w:val="num" w:pos="1440"/>
        </w:tabs>
        <w:ind w:left="1440" w:hanging="360"/>
      </w:pPr>
      <w:rPr>
        <w:rFonts w:hint="default"/>
      </w:rPr>
    </w:lvl>
    <w:lvl w:ilvl="2" w:tplc="C7B04BA8" w:tentative="1">
      <w:start w:val="1"/>
      <w:numFmt w:val="bullet"/>
      <w:lvlText w:val=""/>
      <w:lvlJc w:val="left"/>
      <w:pPr>
        <w:tabs>
          <w:tab w:val="num" w:pos="2160"/>
        </w:tabs>
        <w:ind w:left="2160" w:hanging="360"/>
      </w:pPr>
      <w:rPr>
        <w:rFonts w:ascii="Wingdings" w:hAnsi="Wingdings" w:hint="default"/>
      </w:rPr>
    </w:lvl>
    <w:lvl w:ilvl="3" w:tplc="DC3C8B1E" w:tentative="1">
      <w:start w:val="1"/>
      <w:numFmt w:val="bullet"/>
      <w:lvlText w:val=""/>
      <w:lvlJc w:val="left"/>
      <w:pPr>
        <w:tabs>
          <w:tab w:val="num" w:pos="2880"/>
        </w:tabs>
        <w:ind w:left="2880" w:hanging="360"/>
      </w:pPr>
      <w:rPr>
        <w:rFonts w:ascii="Symbol" w:hAnsi="Symbol" w:hint="default"/>
      </w:rPr>
    </w:lvl>
    <w:lvl w:ilvl="4" w:tplc="9B769204" w:tentative="1">
      <w:start w:val="1"/>
      <w:numFmt w:val="bullet"/>
      <w:lvlText w:val="o"/>
      <w:lvlJc w:val="left"/>
      <w:pPr>
        <w:tabs>
          <w:tab w:val="num" w:pos="3600"/>
        </w:tabs>
        <w:ind w:left="3600" w:hanging="360"/>
      </w:pPr>
      <w:rPr>
        <w:rFonts w:ascii="Courier New" w:hAnsi="Courier New" w:cs="Courier New" w:hint="default"/>
      </w:rPr>
    </w:lvl>
    <w:lvl w:ilvl="5" w:tplc="311A2112" w:tentative="1">
      <w:start w:val="1"/>
      <w:numFmt w:val="bullet"/>
      <w:lvlText w:val=""/>
      <w:lvlJc w:val="left"/>
      <w:pPr>
        <w:tabs>
          <w:tab w:val="num" w:pos="4320"/>
        </w:tabs>
        <w:ind w:left="4320" w:hanging="360"/>
      </w:pPr>
      <w:rPr>
        <w:rFonts w:ascii="Wingdings" w:hAnsi="Wingdings" w:hint="default"/>
      </w:rPr>
    </w:lvl>
    <w:lvl w:ilvl="6" w:tplc="12BC0AE0" w:tentative="1">
      <w:start w:val="1"/>
      <w:numFmt w:val="bullet"/>
      <w:lvlText w:val=""/>
      <w:lvlJc w:val="left"/>
      <w:pPr>
        <w:tabs>
          <w:tab w:val="num" w:pos="5040"/>
        </w:tabs>
        <w:ind w:left="5040" w:hanging="360"/>
      </w:pPr>
      <w:rPr>
        <w:rFonts w:ascii="Symbol" w:hAnsi="Symbol" w:hint="default"/>
      </w:rPr>
    </w:lvl>
    <w:lvl w:ilvl="7" w:tplc="B4D4A6D8" w:tentative="1">
      <w:start w:val="1"/>
      <w:numFmt w:val="bullet"/>
      <w:lvlText w:val="o"/>
      <w:lvlJc w:val="left"/>
      <w:pPr>
        <w:tabs>
          <w:tab w:val="num" w:pos="5760"/>
        </w:tabs>
        <w:ind w:left="5760" w:hanging="360"/>
      </w:pPr>
      <w:rPr>
        <w:rFonts w:ascii="Courier New" w:hAnsi="Courier New" w:cs="Courier New" w:hint="default"/>
      </w:rPr>
    </w:lvl>
    <w:lvl w:ilvl="8" w:tplc="312A69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A0956"/>
    <w:multiLevelType w:val="hybridMultilevel"/>
    <w:tmpl w:val="743ECB2C"/>
    <w:lvl w:ilvl="0" w:tplc="41F23FC2">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58164A8"/>
    <w:multiLevelType w:val="hybridMultilevel"/>
    <w:tmpl w:val="076E73B0"/>
    <w:lvl w:ilvl="0" w:tplc="D5AA5F38">
      <w:start w:val="4"/>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9A94C27"/>
    <w:multiLevelType w:val="hybridMultilevel"/>
    <w:tmpl w:val="CC1A9C3E"/>
    <w:lvl w:ilvl="0" w:tplc="7708140A">
      <w:start w:val="6"/>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44009D"/>
    <w:multiLevelType w:val="hybridMultilevel"/>
    <w:tmpl w:val="93D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62E81"/>
    <w:multiLevelType w:val="hybridMultilevel"/>
    <w:tmpl w:val="CBF4037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41650DDB"/>
    <w:multiLevelType w:val="hybridMultilevel"/>
    <w:tmpl w:val="16924D00"/>
    <w:lvl w:ilvl="0" w:tplc="B1208DEE">
      <w:start w:val="1"/>
      <w:numFmt w:val="bullet"/>
      <w:lvlText w:val=""/>
      <w:lvlJc w:val="left"/>
      <w:pPr>
        <w:tabs>
          <w:tab w:val="num" w:pos="828"/>
        </w:tabs>
        <w:ind w:left="90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43C465A3"/>
    <w:multiLevelType w:val="hybridMultilevel"/>
    <w:tmpl w:val="EEC6DA6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8" w15:restartNumberingAfterBreak="0">
    <w:nsid w:val="448438B6"/>
    <w:multiLevelType w:val="hybridMultilevel"/>
    <w:tmpl w:val="CD663780"/>
    <w:lvl w:ilvl="0" w:tplc="FFFFFFFF">
      <w:start w:val="1"/>
      <w:numFmt w:val="bullet"/>
      <w:lvlText w:val=""/>
      <w:lvlJc w:val="left"/>
      <w:pPr>
        <w:tabs>
          <w:tab w:val="num" w:pos="288"/>
        </w:tabs>
        <w:ind w:left="360" w:hanging="360"/>
      </w:pPr>
      <w:rPr>
        <w:rFonts w:ascii="Wingdings" w:hAnsi="Wingdings" w:hint="default"/>
      </w:rPr>
    </w:lvl>
    <w:lvl w:ilvl="1" w:tplc="FFFFFFFF">
      <w:start w:val="3"/>
      <w:numFmt w:val="decimal"/>
      <w:lvlText w:val="%2."/>
      <w:lvlJc w:val="left"/>
      <w:pPr>
        <w:tabs>
          <w:tab w:val="num" w:pos="360"/>
        </w:tabs>
        <w:ind w:left="360" w:hanging="360"/>
      </w:pPr>
      <w:rPr>
        <w:rFonts w:hint="default"/>
        <w:b/>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44A24F3B"/>
    <w:multiLevelType w:val="hybridMultilevel"/>
    <w:tmpl w:val="560EC81E"/>
    <w:lvl w:ilvl="0" w:tplc="44503282">
      <w:start w:val="1"/>
      <w:numFmt w:val="bullet"/>
      <w:pStyle w:val="Bullet1"/>
      <w:lvlText w:val=""/>
      <w:lvlJc w:val="left"/>
      <w:pPr>
        <w:tabs>
          <w:tab w:val="num" w:pos="794"/>
        </w:tabs>
        <w:ind w:left="794" w:hanging="397"/>
      </w:pPr>
      <w:rPr>
        <w:rFonts w:ascii="Symbol" w:hAnsi="Symbol" w:hint="default"/>
        <w:color w:val="7AB800"/>
      </w:rPr>
    </w:lvl>
    <w:lvl w:ilvl="1" w:tplc="1BF4BECC">
      <w:start w:val="1"/>
      <w:numFmt w:val="bullet"/>
      <w:lvlText w:val="o"/>
      <w:lvlJc w:val="left"/>
      <w:pPr>
        <w:tabs>
          <w:tab w:val="num" w:pos="1440"/>
        </w:tabs>
        <w:ind w:left="1440" w:hanging="360"/>
      </w:pPr>
      <w:rPr>
        <w:rFonts w:ascii="Courier New" w:hAnsi="Courier New" w:cs="Courier New" w:hint="default"/>
      </w:rPr>
    </w:lvl>
    <w:lvl w:ilvl="2" w:tplc="2E90CA70" w:tentative="1">
      <w:start w:val="1"/>
      <w:numFmt w:val="bullet"/>
      <w:lvlText w:val=""/>
      <w:lvlJc w:val="left"/>
      <w:pPr>
        <w:tabs>
          <w:tab w:val="num" w:pos="2160"/>
        </w:tabs>
        <w:ind w:left="2160" w:hanging="360"/>
      </w:pPr>
      <w:rPr>
        <w:rFonts w:ascii="Wingdings" w:hAnsi="Wingdings" w:hint="default"/>
      </w:rPr>
    </w:lvl>
    <w:lvl w:ilvl="3" w:tplc="AD4CE2CC" w:tentative="1">
      <w:start w:val="1"/>
      <w:numFmt w:val="bullet"/>
      <w:lvlText w:val=""/>
      <w:lvlJc w:val="left"/>
      <w:pPr>
        <w:tabs>
          <w:tab w:val="num" w:pos="2880"/>
        </w:tabs>
        <w:ind w:left="2880" w:hanging="360"/>
      </w:pPr>
      <w:rPr>
        <w:rFonts w:ascii="Symbol" w:hAnsi="Symbol" w:hint="default"/>
      </w:rPr>
    </w:lvl>
    <w:lvl w:ilvl="4" w:tplc="28BC0126" w:tentative="1">
      <w:start w:val="1"/>
      <w:numFmt w:val="bullet"/>
      <w:lvlText w:val="o"/>
      <w:lvlJc w:val="left"/>
      <w:pPr>
        <w:tabs>
          <w:tab w:val="num" w:pos="3600"/>
        </w:tabs>
        <w:ind w:left="3600" w:hanging="360"/>
      </w:pPr>
      <w:rPr>
        <w:rFonts w:ascii="Courier New" w:hAnsi="Courier New" w:cs="Courier New" w:hint="default"/>
      </w:rPr>
    </w:lvl>
    <w:lvl w:ilvl="5" w:tplc="81A29EDE" w:tentative="1">
      <w:start w:val="1"/>
      <w:numFmt w:val="bullet"/>
      <w:lvlText w:val=""/>
      <w:lvlJc w:val="left"/>
      <w:pPr>
        <w:tabs>
          <w:tab w:val="num" w:pos="4320"/>
        </w:tabs>
        <w:ind w:left="4320" w:hanging="360"/>
      </w:pPr>
      <w:rPr>
        <w:rFonts w:ascii="Wingdings" w:hAnsi="Wingdings" w:hint="default"/>
      </w:rPr>
    </w:lvl>
    <w:lvl w:ilvl="6" w:tplc="42A2BFE8" w:tentative="1">
      <w:start w:val="1"/>
      <w:numFmt w:val="bullet"/>
      <w:lvlText w:val=""/>
      <w:lvlJc w:val="left"/>
      <w:pPr>
        <w:tabs>
          <w:tab w:val="num" w:pos="5040"/>
        </w:tabs>
        <w:ind w:left="5040" w:hanging="360"/>
      </w:pPr>
      <w:rPr>
        <w:rFonts w:ascii="Symbol" w:hAnsi="Symbol" w:hint="default"/>
      </w:rPr>
    </w:lvl>
    <w:lvl w:ilvl="7" w:tplc="A84864FA" w:tentative="1">
      <w:start w:val="1"/>
      <w:numFmt w:val="bullet"/>
      <w:lvlText w:val="o"/>
      <w:lvlJc w:val="left"/>
      <w:pPr>
        <w:tabs>
          <w:tab w:val="num" w:pos="5760"/>
        </w:tabs>
        <w:ind w:left="5760" w:hanging="360"/>
      </w:pPr>
      <w:rPr>
        <w:rFonts w:ascii="Courier New" w:hAnsi="Courier New" w:cs="Courier New" w:hint="default"/>
      </w:rPr>
    </w:lvl>
    <w:lvl w:ilvl="8" w:tplc="59E8926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9B1B4B"/>
    <w:multiLevelType w:val="hybridMultilevel"/>
    <w:tmpl w:val="AB78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BC5E41"/>
    <w:multiLevelType w:val="hybridMultilevel"/>
    <w:tmpl w:val="90C66BCE"/>
    <w:lvl w:ilvl="0" w:tplc="FFFFFFFF">
      <w:start w:val="1"/>
      <w:numFmt w:val="lowerLetter"/>
      <w:lvlText w:val="%1)"/>
      <w:lvlJc w:val="left"/>
      <w:pPr>
        <w:tabs>
          <w:tab w:val="num" w:pos="360"/>
        </w:tabs>
        <w:ind w:left="360" w:hanging="360"/>
      </w:pPr>
      <w:rPr>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47B93F5F"/>
    <w:multiLevelType w:val="hybridMultilevel"/>
    <w:tmpl w:val="D31A1D96"/>
    <w:lvl w:ilvl="0" w:tplc="AE3CA032">
      <w:start w:val="1"/>
      <w:numFmt w:val="decimal"/>
      <w:lvlText w:val="%1."/>
      <w:lvlJc w:val="left"/>
      <w:pPr>
        <w:tabs>
          <w:tab w:val="num" w:pos="786"/>
        </w:tabs>
        <w:ind w:left="786" w:hanging="360"/>
      </w:pPr>
      <w:rPr>
        <w:b/>
        <w:i w:val="0"/>
      </w:rPr>
    </w:lvl>
    <w:lvl w:ilvl="1" w:tplc="0BDAE5A8">
      <w:start w:val="1"/>
      <w:numFmt w:val="bullet"/>
      <w:lvlText w:val=""/>
      <w:lvlJc w:val="left"/>
      <w:pPr>
        <w:tabs>
          <w:tab w:val="num" w:pos="1440"/>
        </w:tabs>
        <w:ind w:left="1440" w:hanging="360"/>
      </w:pPr>
      <w:rPr>
        <w:rFonts w:ascii="Symbol" w:hAnsi="Symbol" w:hint="default"/>
      </w:rPr>
    </w:lvl>
    <w:lvl w:ilvl="2" w:tplc="09F07682" w:tentative="1">
      <w:start w:val="1"/>
      <w:numFmt w:val="lowerRoman"/>
      <w:lvlText w:val="%3."/>
      <w:lvlJc w:val="right"/>
      <w:pPr>
        <w:tabs>
          <w:tab w:val="num" w:pos="2160"/>
        </w:tabs>
        <w:ind w:left="2160" w:hanging="180"/>
      </w:pPr>
    </w:lvl>
    <w:lvl w:ilvl="3" w:tplc="B484D442" w:tentative="1">
      <w:start w:val="1"/>
      <w:numFmt w:val="decimal"/>
      <w:lvlText w:val="%4."/>
      <w:lvlJc w:val="left"/>
      <w:pPr>
        <w:tabs>
          <w:tab w:val="num" w:pos="2880"/>
        </w:tabs>
        <w:ind w:left="2880" w:hanging="360"/>
      </w:pPr>
    </w:lvl>
    <w:lvl w:ilvl="4" w:tplc="9F08A7B4" w:tentative="1">
      <w:start w:val="1"/>
      <w:numFmt w:val="lowerLetter"/>
      <w:lvlText w:val="%5."/>
      <w:lvlJc w:val="left"/>
      <w:pPr>
        <w:tabs>
          <w:tab w:val="num" w:pos="3600"/>
        </w:tabs>
        <w:ind w:left="3600" w:hanging="360"/>
      </w:pPr>
    </w:lvl>
    <w:lvl w:ilvl="5" w:tplc="0E649606" w:tentative="1">
      <w:start w:val="1"/>
      <w:numFmt w:val="lowerRoman"/>
      <w:lvlText w:val="%6."/>
      <w:lvlJc w:val="right"/>
      <w:pPr>
        <w:tabs>
          <w:tab w:val="num" w:pos="4320"/>
        </w:tabs>
        <w:ind w:left="4320" w:hanging="180"/>
      </w:pPr>
    </w:lvl>
    <w:lvl w:ilvl="6" w:tplc="E392F7E6" w:tentative="1">
      <w:start w:val="1"/>
      <w:numFmt w:val="decimal"/>
      <w:lvlText w:val="%7."/>
      <w:lvlJc w:val="left"/>
      <w:pPr>
        <w:tabs>
          <w:tab w:val="num" w:pos="5040"/>
        </w:tabs>
        <w:ind w:left="5040" w:hanging="360"/>
      </w:pPr>
    </w:lvl>
    <w:lvl w:ilvl="7" w:tplc="CC208384" w:tentative="1">
      <w:start w:val="1"/>
      <w:numFmt w:val="lowerLetter"/>
      <w:lvlText w:val="%8."/>
      <w:lvlJc w:val="left"/>
      <w:pPr>
        <w:tabs>
          <w:tab w:val="num" w:pos="5760"/>
        </w:tabs>
        <w:ind w:left="5760" w:hanging="360"/>
      </w:pPr>
    </w:lvl>
    <w:lvl w:ilvl="8" w:tplc="F12E0B58" w:tentative="1">
      <w:start w:val="1"/>
      <w:numFmt w:val="lowerRoman"/>
      <w:lvlText w:val="%9."/>
      <w:lvlJc w:val="right"/>
      <w:pPr>
        <w:tabs>
          <w:tab w:val="num" w:pos="6480"/>
        </w:tabs>
        <w:ind w:left="6480" w:hanging="180"/>
      </w:pPr>
    </w:lvl>
  </w:abstractNum>
  <w:abstractNum w:abstractNumId="33" w15:restartNumberingAfterBreak="0">
    <w:nsid w:val="4ACE7840"/>
    <w:multiLevelType w:val="hybridMultilevel"/>
    <w:tmpl w:val="D748956E"/>
    <w:lvl w:ilvl="0" w:tplc="0860ABAA">
      <w:start w:val="1"/>
      <w:numFmt w:val="decimal"/>
      <w:lvlText w:val="%1."/>
      <w:lvlJc w:val="left"/>
      <w:pPr>
        <w:tabs>
          <w:tab w:val="num" w:pos="360"/>
        </w:tabs>
        <w:ind w:left="360" w:hanging="360"/>
      </w:pPr>
      <w:rPr>
        <w:rFonts w:hint="default"/>
        <w:i w:val="0"/>
      </w:rPr>
    </w:lvl>
    <w:lvl w:ilvl="1" w:tplc="08AAE294">
      <w:start w:val="1"/>
      <w:numFmt w:val="lowerLetter"/>
      <w:lvlText w:val="%2)"/>
      <w:lvlJc w:val="left"/>
      <w:pPr>
        <w:tabs>
          <w:tab w:val="num" w:pos="796"/>
        </w:tabs>
        <w:ind w:left="796" w:hanging="360"/>
      </w:pPr>
      <w:rPr>
        <w:rFonts w:hint="default"/>
      </w:rPr>
    </w:lvl>
    <w:lvl w:ilvl="2" w:tplc="EA9E3200" w:tentative="1">
      <w:start w:val="1"/>
      <w:numFmt w:val="lowerRoman"/>
      <w:lvlText w:val="%3."/>
      <w:lvlJc w:val="right"/>
      <w:pPr>
        <w:tabs>
          <w:tab w:val="num" w:pos="1516"/>
        </w:tabs>
        <w:ind w:left="1516" w:hanging="180"/>
      </w:pPr>
    </w:lvl>
    <w:lvl w:ilvl="3" w:tplc="A6128A7C" w:tentative="1">
      <w:start w:val="1"/>
      <w:numFmt w:val="decimal"/>
      <w:lvlText w:val="%4."/>
      <w:lvlJc w:val="left"/>
      <w:pPr>
        <w:tabs>
          <w:tab w:val="num" w:pos="2236"/>
        </w:tabs>
        <w:ind w:left="2236" w:hanging="360"/>
      </w:pPr>
    </w:lvl>
    <w:lvl w:ilvl="4" w:tplc="4A2C1104" w:tentative="1">
      <w:start w:val="1"/>
      <w:numFmt w:val="lowerLetter"/>
      <w:lvlText w:val="%5."/>
      <w:lvlJc w:val="left"/>
      <w:pPr>
        <w:tabs>
          <w:tab w:val="num" w:pos="2956"/>
        </w:tabs>
        <w:ind w:left="2956" w:hanging="360"/>
      </w:pPr>
    </w:lvl>
    <w:lvl w:ilvl="5" w:tplc="103400B4" w:tentative="1">
      <w:start w:val="1"/>
      <w:numFmt w:val="lowerRoman"/>
      <w:lvlText w:val="%6."/>
      <w:lvlJc w:val="right"/>
      <w:pPr>
        <w:tabs>
          <w:tab w:val="num" w:pos="3676"/>
        </w:tabs>
        <w:ind w:left="3676" w:hanging="180"/>
      </w:pPr>
    </w:lvl>
    <w:lvl w:ilvl="6" w:tplc="623AA32A" w:tentative="1">
      <w:start w:val="1"/>
      <w:numFmt w:val="decimal"/>
      <w:lvlText w:val="%7."/>
      <w:lvlJc w:val="left"/>
      <w:pPr>
        <w:tabs>
          <w:tab w:val="num" w:pos="4396"/>
        </w:tabs>
        <w:ind w:left="4396" w:hanging="360"/>
      </w:pPr>
    </w:lvl>
    <w:lvl w:ilvl="7" w:tplc="03E4A14C" w:tentative="1">
      <w:start w:val="1"/>
      <w:numFmt w:val="lowerLetter"/>
      <w:lvlText w:val="%8."/>
      <w:lvlJc w:val="left"/>
      <w:pPr>
        <w:tabs>
          <w:tab w:val="num" w:pos="5116"/>
        </w:tabs>
        <w:ind w:left="5116" w:hanging="360"/>
      </w:pPr>
    </w:lvl>
    <w:lvl w:ilvl="8" w:tplc="7754747C" w:tentative="1">
      <w:start w:val="1"/>
      <w:numFmt w:val="lowerRoman"/>
      <w:lvlText w:val="%9."/>
      <w:lvlJc w:val="right"/>
      <w:pPr>
        <w:tabs>
          <w:tab w:val="num" w:pos="5836"/>
        </w:tabs>
        <w:ind w:left="5836" w:hanging="180"/>
      </w:pPr>
    </w:lvl>
  </w:abstractNum>
  <w:abstractNum w:abstractNumId="34" w15:restartNumberingAfterBreak="0">
    <w:nsid w:val="4D1726B4"/>
    <w:multiLevelType w:val="hybridMultilevel"/>
    <w:tmpl w:val="C10C7B92"/>
    <w:lvl w:ilvl="0" w:tplc="D3E0F45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5" w15:restartNumberingAfterBreak="0">
    <w:nsid w:val="5C613BFF"/>
    <w:multiLevelType w:val="hybridMultilevel"/>
    <w:tmpl w:val="881039E6"/>
    <w:lvl w:ilvl="0" w:tplc="AAF650E0">
      <w:start w:val="5"/>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3626A8"/>
    <w:multiLevelType w:val="hybridMultilevel"/>
    <w:tmpl w:val="0EB80EA6"/>
    <w:lvl w:ilvl="0" w:tplc="565ECF1C">
      <w:start w:val="8"/>
      <w:numFmt w:val="lowerRoman"/>
      <w:lvlText w:val="(%1)"/>
      <w:lvlJc w:val="left"/>
      <w:pPr>
        <w:tabs>
          <w:tab w:val="num" w:pos="720"/>
        </w:tabs>
        <w:ind w:left="720" w:hanging="720"/>
      </w:pPr>
      <w:rPr>
        <w:rFonts w:hint="default"/>
      </w:rPr>
    </w:lvl>
    <w:lvl w:ilvl="1" w:tplc="DADE03CA" w:tentative="1">
      <w:start w:val="1"/>
      <w:numFmt w:val="lowerLetter"/>
      <w:lvlText w:val="%2."/>
      <w:lvlJc w:val="left"/>
      <w:pPr>
        <w:tabs>
          <w:tab w:val="num" w:pos="1080"/>
        </w:tabs>
        <w:ind w:left="1080" w:hanging="360"/>
      </w:pPr>
    </w:lvl>
    <w:lvl w:ilvl="2" w:tplc="968CEEE0" w:tentative="1">
      <w:start w:val="1"/>
      <w:numFmt w:val="lowerRoman"/>
      <w:lvlText w:val="%3."/>
      <w:lvlJc w:val="right"/>
      <w:pPr>
        <w:tabs>
          <w:tab w:val="num" w:pos="1800"/>
        </w:tabs>
        <w:ind w:left="1800" w:hanging="180"/>
      </w:pPr>
    </w:lvl>
    <w:lvl w:ilvl="3" w:tplc="96445502" w:tentative="1">
      <w:start w:val="1"/>
      <w:numFmt w:val="decimal"/>
      <w:lvlText w:val="%4."/>
      <w:lvlJc w:val="left"/>
      <w:pPr>
        <w:tabs>
          <w:tab w:val="num" w:pos="2520"/>
        </w:tabs>
        <w:ind w:left="2520" w:hanging="360"/>
      </w:pPr>
    </w:lvl>
    <w:lvl w:ilvl="4" w:tplc="B29C94D6" w:tentative="1">
      <w:start w:val="1"/>
      <w:numFmt w:val="lowerLetter"/>
      <w:lvlText w:val="%5."/>
      <w:lvlJc w:val="left"/>
      <w:pPr>
        <w:tabs>
          <w:tab w:val="num" w:pos="3240"/>
        </w:tabs>
        <w:ind w:left="3240" w:hanging="360"/>
      </w:pPr>
    </w:lvl>
    <w:lvl w:ilvl="5" w:tplc="7802786C" w:tentative="1">
      <w:start w:val="1"/>
      <w:numFmt w:val="lowerRoman"/>
      <w:lvlText w:val="%6."/>
      <w:lvlJc w:val="right"/>
      <w:pPr>
        <w:tabs>
          <w:tab w:val="num" w:pos="3960"/>
        </w:tabs>
        <w:ind w:left="3960" w:hanging="180"/>
      </w:pPr>
    </w:lvl>
    <w:lvl w:ilvl="6" w:tplc="21F2B966" w:tentative="1">
      <w:start w:val="1"/>
      <w:numFmt w:val="decimal"/>
      <w:lvlText w:val="%7."/>
      <w:lvlJc w:val="left"/>
      <w:pPr>
        <w:tabs>
          <w:tab w:val="num" w:pos="4680"/>
        </w:tabs>
        <w:ind w:left="4680" w:hanging="360"/>
      </w:pPr>
    </w:lvl>
    <w:lvl w:ilvl="7" w:tplc="128C0466" w:tentative="1">
      <w:start w:val="1"/>
      <w:numFmt w:val="lowerLetter"/>
      <w:lvlText w:val="%8."/>
      <w:lvlJc w:val="left"/>
      <w:pPr>
        <w:tabs>
          <w:tab w:val="num" w:pos="5400"/>
        </w:tabs>
        <w:ind w:left="5400" w:hanging="360"/>
      </w:pPr>
    </w:lvl>
    <w:lvl w:ilvl="8" w:tplc="0ECE5BA4" w:tentative="1">
      <w:start w:val="1"/>
      <w:numFmt w:val="lowerRoman"/>
      <w:lvlText w:val="%9."/>
      <w:lvlJc w:val="right"/>
      <w:pPr>
        <w:tabs>
          <w:tab w:val="num" w:pos="6120"/>
        </w:tabs>
        <w:ind w:left="6120" w:hanging="180"/>
      </w:pPr>
    </w:lvl>
  </w:abstractNum>
  <w:abstractNum w:abstractNumId="37" w15:restartNumberingAfterBreak="0">
    <w:nsid w:val="5D9B484C"/>
    <w:multiLevelType w:val="hybridMultilevel"/>
    <w:tmpl w:val="C486B9E4"/>
    <w:lvl w:ilvl="0" w:tplc="9DA68A16">
      <w:start w:val="1"/>
      <w:numFmt w:val="bullet"/>
      <w:lvlText w:val=""/>
      <w:lvlJc w:val="left"/>
      <w:pPr>
        <w:tabs>
          <w:tab w:val="num" w:pos="757"/>
        </w:tabs>
        <w:ind w:left="757" w:hanging="360"/>
      </w:pPr>
      <w:rPr>
        <w:rFonts w:ascii="Symbol" w:hAnsi="Symbol" w:hint="default"/>
      </w:rPr>
    </w:lvl>
    <w:lvl w:ilvl="1" w:tplc="D50225BC">
      <w:start w:val="1"/>
      <w:numFmt w:val="bullet"/>
      <w:lvlText w:val="o"/>
      <w:lvlJc w:val="left"/>
      <w:pPr>
        <w:tabs>
          <w:tab w:val="num" w:pos="1440"/>
        </w:tabs>
        <w:ind w:left="1440" w:hanging="360"/>
      </w:pPr>
      <w:rPr>
        <w:rFonts w:ascii="Courier New" w:hAnsi="Courier New" w:cs="Courier New" w:hint="default"/>
      </w:rPr>
    </w:lvl>
    <w:lvl w:ilvl="2" w:tplc="EA4C035E" w:tentative="1">
      <w:start w:val="1"/>
      <w:numFmt w:val="bullet"/>
      <w:lvlText w:val=""/>
      <w:lvlJc w:val="left"/>
      <w:pPr>
        <w:tabs>
          <w:tab w:val="num" w:pos="2160"/>
        </w:tabs>
        <w:ind w:left="2160" w:hanging="360"/>
      </w:pPr>
      <w:rPr>
        <w:rFonts w:ascii="Wingdings" w:hAnsi="Wingdings" w:hint="default"/>
      </w:rPr>
    </w:lvl>
    <w:lvl w:ilvl="3" w:tplc="9DD6B3C0" w:tentative="1">
      <w:start w:val="1"/>
      <w:numFmt w:val="bullet"/>
      <w:lvlText w:val=""/>
      <w:lvlJc w:val="left"/>
      <w:pPr>
        <w:tabs>
          <w:tab w:val="num" w:pos="2880"/>
        </w:tabs>
        <w:ind w:left="2880" w:hanging="360"/>
      </w:pPr>
      <w:rPr>
        <w:rFonts w:ascii="Symbol" w:hAnsi="Symbol" w:hint="default"/>
      </w:rPr>
    </w:lvl>
    <w:lvl w:ilvl="4" w:tplc="5AFE57D2" w:tentative="1">
      <w:start w:val="1"/>
      <w:numFmt w:val="bullet"/>
      <w:lvlText w:val="o"/>
      <w:lvlJc w:val="left"/>
      <w:pPr>
        <w:tabs>
          <w:tab w:val="num" w:pos="3600"/>
        </w:tabs>
        <w:ind w:left="3600" w:hanging="360"/>
      </w:pPr>
      <w:rPr>
        <w:rFonts w:ascii="Courier New" w:hAnsi="Courier New" w:cs="Courier New" w:hint="default"/>
      </w:rPr>
    </w:lvl>
    <w:lvl w:ilvl="5" w:tplc="A27E6E6E" w:tentative="1">
      <w:start w:val="1"/>
      <w:numFmt w:val="bullet"/>
      <w:lvlText w:val=""/>
      <w:lvlJc w:val="left"/>
      <w:pPr>
        <w:tabs>
          <w:tab w:val="num" w:pos="4320"/>
        </w:tabs>
        <w:ind w:left="4320" w:hanging="360"/>
      </w:pPr>
      <w:rPr>
        <w:rFonts w:ascii="Wingdings" w:hAnsi="Wingdings" w:hint="default"/>
      </w:rPr>
    </w:lvl>
    <w:lvl w:ilvl="6" w:tplc="F1A62312" w:tentative="1">
      <w:start w:val="1"/>
      <w:numFmt w:val="bullet"/>
      <w:lvlText w:val=""/>
      <w:lvlJc w:val="left"/>
      <w:pPr>
        <w:tabs>
          <w:tab w:val="num" w:pos="5040"/>
        </w:tabs>
        <w:ind w:left="5040" w:hanging="360"/>
      </w:pPr>
      <w:rPr>
        <w:rFonts w:ascii="Symbol" w:hAnsi="Symbol" w:hint="default"/>
      </w:rPr>
    </w:lvl>
    <w:lvl w:ilvl="7" w:tplc="C3646EA6" w:tentative="1">
      <w:start w:val="1"/>
      <w:numFmt w:val="bullet"/>
      <w:lvlText w:val="o"/>
      <w:lvlJc w:val="left"/>
      <w:pPr>
        <w:tabs>
          <w:tab w:val="num" w:pos="5760"/>
        </w:tabs>
        <w:ind w:left="5760" w:hanging="360"/>
      </w:pPr>
      <w:rPr>
        <w:rFonts w:ascii="Courier New" w:hAnsi="Courier New" w:cs="Courier New" w:hint="default"/>
      </w:rPr>
    </w:lvl>
    <w:lvl w:ilvl="8" w:tplc="40AC68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6B74E2"/>
    <w:multiLevelType w:val="hybridMultilevel"/>
    <w:tmpl w:val="A02AF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5A201C"/>
    <w:multiLevelType w:val="hybridMultilevel"/>
    <w:tmpl w:val="DD721270"/>
    <w:lvl w:ilvl="0" w:tplc="78C20E78">
      <w:start w:val="1"/>
      <w:numFmt w:val="decimal"/>
      <w:lvlText w:val="%1)"/>
      <w:lvlJc w:val="left"/>
      <w:pPr>
        <w:tabs>
          <w:tab w:val="num" w:pos="1602"/>
        </w:tabs>
        <w:ind w:left="1602" w:hanging="360"/>
      </w:pPr>
      <w:rPr>
        <w:rFonts w:hint="default"/>
      </w:rPr>
    </w:lvl>
    <w:lvl w:ilvl="1" w:tplc="7690DD1E">
      <w:start w:val="3"/>
      <w:numFmt w:val="decimal"/>
      <w:lvlText w:val="%2."/>
      <w:lvlJc w:val="left"/>
      <w:pPr>
        <w:tabs>
          <w:tab w:val="num" w:pos="2322"/>
        </w:tabs>
        <w:ind w:left="2322" w:hanging="360"/>
      </w:pPr>
      <w:rPr>
        <w:rFonts w:hint="default"/>
      </w:rPr>
    </w:lvl>
    <w:lvl w:ilvl="2" w:tplc="45729B20" w:tentative="1">
      <w:start w:val="1"/>
      <w:numFmt w:val="lowerRoman"/>
      <w:lvlText w:val="%3."/>
      <w:lvlJc w:val="right"/>
      <w:pPr>
        <w:tabs>
          <w:tab w:val="num" w:pos="3042"/>
        </w:tabs>
        <w:ind w:left="3042" w:hanging="180"/>
      </w:pPr>
    </w:lvl>
    <w:lvl w:ilvl="3" w:tplc="C212AA7E" w:tentative="1">
      <w:start w:val="1"/>
      <w:numFmt w:val="decimal"/>
      <w:lvlText w:val="%4."/>
      <w:lvlJc w:val="left"/>
      <w:pPr>
        <w:tabs>
          <w:tab w:val="num" w:pos="3762"/>
        </w:tabs>
        <w:ind w:left="3762" w:hanging="360"/>
      </w:pPr>
    </w:lvl>
    <w:lvl w:ilvl="4" w:tplc="1D7EE310" w:tentative="1">
      <w:start w:val="1"/>
      <w:numFmt w:val="lowerLetter"/>
      <w:lvlText w:val="%5."/>
      <w:lvlJc w:val="left"/>
      <w:pPr>
        <w:tabs>
          <w:tab w:val="num" w:pos="4482"/>
        </w:tabs>
        <w:ind w:left="4482" w:hanging="360"/>
      </w:pPr>
    </w:lvl>
    <w:lvl w:ilvl="5" w:tplc="605ACB72" w:tentative="1">
      <w:start w:val="1"/>
      <w:numFmt w:val="lowerRoman"/>
      <w:lvlText w:val="%6."/>
      <w:lvlJc w:val="right"/>
      <w:pPr>
        <w:tabs>
          <w:tab w:val="num" w:pos="5202"/>
        </w:tabs>
        <w:ind w:left="5202" w:hanging="180"/>
      </w:pPr>
    </w:lvl>
    <w:lvl w:ilvl="6" w:tplc="75CC967E" w:tentative="1">
      <w:start w:val="1"/>
      <w:numFmt w:val="decimal"/>
      <w:lvlText w:val="%7."/>
      <w:lvlJc w:val="left"/>
      <w:pPr>
        <w:tabs>
          <w:tab w:val="num" w:pos="5922"/>
        </w:tabs>
        <w:ind w:left="5922" w:hanging="360"/>
      </w:pPr>
    </w:lvl>
    <w:lvl w:ilvl="7" w:tplc="ECAE9456" w:tentative="1">
      <w:start w:val="1"/>
      <w:numFmt w:val="lowerLetter"/>
      <w:lvlText w:val="%8."/>
      <w:lvlJc w:val="left"/>
      <w:pPr>
        <w:tabs>
          <w:tab w:val="num" w:pos="6642"/>
        </w:tabs>
        <w:ind w:left="6642" w:hanging="360"/>
      </w:pPr>
    </w:lvl>
    <w:lvl w:ilvl="8" w:tplc="3C32DB06" w:tentative="1">
      <w:start w:val="1"/>
      <w:numFmt w:val="lowerRoman"/>
      <w:lvlText w:val="%9."/>
      <w:lvlJc w:val="right"/>
      <w:pPr>
        <w:tabs>
          <w:tab w:val="num" w:pos="7362"/>
        </w:tabs>
        <w:ind w:left="7362" w:hanging="180"/>
      </w:pPr>
    </w:lvl>
  </w:abstractNum>
  <w:abstractNum w:abstractNumId="40" w15:restartNumberingAfterBreak="0">
    <w:nsid w:val="6C2D3989"/>
    <w:multiLevelType w:val="hybridMultilevel"/>
    <w:tmpl w:val="E06C51F6"/>
    <w:lvl w:ilvl="0" w:tplc="7A685C52">
      <w:start w:val="1"/>
      <w:numFmt w:val="bullet"/>
      <w:lvlText w:val=""/>
      <w:lvlJc w:val="left"/>
      <w:pPr>
        <w:tabs>
          <w:tab w:val="num" w:pos="720"/>
        </w:tabs>
        <w:ind w:left="720" w:hanging="360"/>
      </w:pPr>
      <w:rPr>
        <w:rFonts w:ascii="Symbol" w:hAnsi="Symbol" w:hint="default"/>
      </w:rPr>
    </w:lvl>
    <w:lvl w:ilvl="1" w:tplc="16923B5C" w:tentative="1">
      <w:start w:val="1"/>
      <w:numFmt w:val="bullet"/>
      <w:lvlText w:val="o"/>
      <w:lvlJc w:val="left"/>
      <w:pPr>
        <w:tabs>
          <w:tab w:val="num" w:pos="1440"/>
        </w:tabs>
        <w:ind w:left="1440" w:hanging="360"/>
      </w:pPr>
      <w:rPr>
        <w:rFonts w:ascii="Courier New" w:hAnsi="Courier New" w:cs="Courier New" w:hint="default"/>
      </w:rPr>
    </w:lvl>
    <w:lvl w:ilvl="2" w:tplc="82E64E18" w:tentative="1">
      <w:start w:val="1"/>
      <w:numFmt w:val="bullet"/>
      <w:lvlText w:val=""/>
      <w:lvlJc w:val="left"/>
      <w:pPr>
        <w:tabs>
          <w:tab w:val="num" w:pos="2160"/>
        </w:tabs>
        <w:ind w:left="2160" w:hanging="360"/>
      </w:pPr>
      <w:rPr>
        <w:rFonts w:ascii="Wingdings" w:hAnsi="Wingdings" w:hint="default"/>
      </w:rPr>
    </w:lvl>
    <w:lvl w:ilvl="3" w:tplc="879A8626" w:tentative="1">
      <w:start w:val="1"/>
      <w:numFmt w:val="bullet"/>
      <w:lvlText w:val=""/>
      <w:lvlJc w:val="left"/>
      <w:pPr>
        <w:tabs>
          <w:tab w:val="num" w:pos="2880"/>
        </w:tabs>
        <w:ind w:left="2880" w:hanging="360"/>
      </w:pPr>
      <w:rPr>
        <w:rFonts w:ascii="Symbol" w:hAnsi="Symbol" w:hint="default"/>
      </w:rPr>
    </w:lvl>
    <w:lvl w:ilvl="4" w:tplc="EE024592" w:tentative="1">
      <w:start w:val="1"/>
      <w:numFmt w:val="bullet"/>
      <w:lvlText w:val="o"/>
      <w:lvlJc w:val="left"/>
      <w:pPr>
        <w:tabs>
          <w:tab w:val="num" w:pos="3600"/>
        </w:tabs>
        <w:ind w:left="3600" w:hanging="360"/>
      </w:pPr>
      <w:rPr>
        <w:rFonts w:ascii="Courier New" w:hAnsi="Courier New" w:cs="Courier New" w:hint="default"/>
      </w:rPr>
    </w:lvl>
    <w:lvl w:ilvl="5" w:tplc="5EC89C40" w:tentative="1">
      <w:start w:val="1"/>
      <w:numFmt w:val="bullet"/>
      <w:lvlText w:val=""/>
      <w:lvlJc w:val="left"/>
      <w:pPr>
        <w:tabs>
          <w:tab w:val="num" w:pos="4320"/>
        </w:tabs>
        <w:ind w:left="4320" w:hanging="360"/>
      </w:pPr>
      <w:rPr>
        <w:rFonts w:ascii="Wingdings" w:hAnsi="Wingdings" w:hint="default"/>
      </w:rPr>
    </w:lvl>
    <w:lvl w:ilvl="6" w:tplc="BDE0EC3A" w:tentative="1">
      <w:start w:val="1"/>
      <w:numFmt w:val="bullet"/>
      <w:lvlText w:val=""/>
      <w:lvlJc w:val="left"/>
      <w:pPr>
        <w:tabs>
          <w:tab w:val="num" w:pos="5040"/>
        </w:tabs>
        <w:ind w:left="5040" w:hanging="360"/>
      </w:pPr>
      <w:rPr>
        <w:rFonts w:ascii="Symbol" w:hAnsi="Symbol" w:hint="default"/>
      </w:rPr>
    </w:lvl>
    <w:lvl w:ilvl="7" w:tplc="0C96277E" w:tentative="1">
      <w:start w:val="1"/>
      <w:numFmt w:val="bullet"/>
      <w:lvlText w:val="o"/>
      <w:lvlJc w:val="left"/>
      <w:pPr>
        <w:tabs>
          <w:tab w:val="num" w:pos="5760"/>
        </w:tabs>
        <w:ind w:left="5760" w:hanging="360"/>
      </w:pPr>
      <w:rPr>
        <w:rFonts w:ascii="Courier New" w:hAnsi="Courier New" w:cs="Courier New" w:hint="default"/>
      </w:rPr>
    </w:lvl>
    <w:lvl w:ilvl="8" w:tplc="9B56DD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D954F8"/>
    <w:multiLevelType w:val="hybridMultilevel"/>
    <w:tmpl w:val="EE468BFC"/>
    <w:lvl w:ilvl="0" w:tplc="AB660D84">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15137D"/>
    <w:multiLevelType w:val="hybridMultilevel"/>
    <w:tmpl w:val="9A72721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3" w15:restartNumberingAfterBreak="0">
    <w:nsid w:val="775E2938"/>
    <w:multiLevelType w:val="hybridMultilevel"/>
    <w:tmpl w:val="588C5612"/>
    <w:lvl w:ilvl="0" w:tplc="FFFFFFFF">
      <w:start w:val="1"/>
      <w:numFmt w:val="bullet"/>
      <w:lvlText w:val=""/>
      <w:lvlJc w:val="left"/>
      <w:pPr>
        <w:tabs>
          <w:tab w:val="num" w:pos="828"/>
        </w:tabs>
        <w:ind w:left="900" w:hanging="360"/>
      </w:pPr>
      <w:rPr>
        <w:rFonts w:ascii="Wingdings" w:hAnsi="Wingdings" w:hint="default"/>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29"/>
  </w:num>
  <w:num w:numId="2">
    <w:abstractNumId w:val="4"/>
  </w:num>
  <w:num w:numId="3">
    <w:abstractNumId w:val="20"/>
  </w:num>
  <w:num w:numId="4">
    <w:abstractNumId w:val="2"/>
  </w:num>
  <w:num w:numId="5">
    <w:abstractNumId w:val="32"/>
  </w:num>
  <w:num w:numId="6">
    <w:abstractNumId w:val="37"/>
  </w:num>
  <w:num w:numId="7">
    <w:abstractNumId w:val="39"/>
  </w:num>
  <w:num w:numId="8">
    <w:abstractNumId w:val="12"/>
  </w:num>
  <w:num w:numId="9">
    <w:abstractNumId w:val="40"/>
  </w:num>
  <w:num w:numId="10">
    <w:abstractNumId w:val="31"/>
  </w:num>
  <w:num w:numId="11">
    <w:abstractNumId w:val="36"/>
  </w:num>
  <w:num w:numId="12">
    <w:abstractNumId w:val="38"/>
  </w:num>
  <w:num w:numId="13">
    <w:abstractNumId w:val="15"/>
  </w:num>
  <w:num w:numId="14">
    <w:abstractNumId w:val="0"/>
    <w:lvlOverride w:ilvl="0">
      <w:lvl w:ilvl="0">
        <w:start w:val="1"/>
        <w:numFmt w:val="bullet"/>
        <w:lvlText w:val=""/>
        <w:legacy w:legacy="1" w:legacySpace="0" w:legacyIndent="497"/>
        <w:lvlJc w:val="left"/>
        <w:pPr>
          <w:ind w:left="1037" w:hanging="497"/>
        </w:pPr>
        <w:rPr>
          <w:rFonts w:ascii="Symbol" w:hAnsi="Symbol" w:hint="default"/>
        </w:rPr>
      </w:lvl>
    </w:lvlOverride>
  </w:num>
  <w:num w:numId="15">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16">
    <w:abstractNumId w:val="18"/>
  </w:num>
  <w:num w:numId="17">
    <w:abstractNumId w:val="41"/>
  </w:num>
  <w:num w:numId="18">
    <w:abstractNumId w:val="1"/>
  </w:num>
  <w:num w:numId="19">
    <w:abstractNumId w:val="8"/>
  </w:num>
  <w:num w:numId="20">
    <w:abstractNumId w:val="26"/>
  </w:num>
  <w:num w:numId="21">
    <w:abstractNumId w:val="13"/>
  </w:num>
  <w:num w:numId="22">
    <w:abstractNumId w:val="22"/>
  </w:num>
  <w:num w:numId="23">
    <w:abstractNumId w:val="35"/>
  </w:num>
  <w:num w:numId="24">
    <w:abstractNumId w:val="23"/>
  </w:num>
  <w:num w:numId="25">
    <w:abstractNumId w:val="3"/>
  </w:num>
  <w:num w:numId="26">
    <w:abstractNumId w:val="6"/>
  </w:num>
  <w:num w:numId="27">
    <w:abstractNumId w:val="17"/>
  </w:num>
  <w:num w:numId="28">
    <w:abstractNumId w:val="7"/>
  </w:num>
  <w:num w:numId="29">
    <w:abstractNumId w:val="28"/>
  </w:num>
  <w:num w:numId="30">
    <w:abstractNumId w:val="43"/>
  </w:num>
  <w:num w:numId="31">
    <w:abstractNumId w:val="24"/>
  </w:num>
  <w:num w:numId="32">
    <w:abstractNumId w:val="14"/>
  </w:num>
  <w:num w:numId="33">
    <w:abstractNumId w:val="10"/>
  </w:num>
  <w:num w:numId="34">
    <w:abstractNumId w:val="21"/>
  </w:num>
  <w:num w:numId="35">
    <w:abstractNumId w:val="42"/>
  </w:num>
  <w:num w:numId="36">
    <w:abstractNumId w:val="5"/>
  </w:num>
  <w:num w:numId="37">
    <w:abstractNumId w:val="30"/>
  </w:num>
  <w:num w:numId="38">
    <w:abstractNumId w:val="25"/>
  </w:num>
  <w:num w:numId="39">
    <w:abstractNumId w:val="33"/>
  </w:num>
  <w:num w:numId="40">
    <w:abstractNumId w:val="27"/>
  </w:num>
  <w:num w:numId="41">
    <w:abstractNumId w:val="11"/>
  </w:num>
  <w:num w:numId="42">
    <w:abstractNumId w:val="19"/>
  </w:num>
  <w:num w:numId="43">
    <w:abstractNumId w:val="16"/>
  </w:num>
  <w:num w:numId="44">
    <w:abstractNumId w:val="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7A"/>
    <w:rsid w:val="00000DE7"/>
    <w:rsid w:val="00005343"/>
    <w:rsid w:val="000057A1"/>
    <w:rsid w:val="00005CC0"/>
    <w:rsid w:val="000110A1"/>
    <w:rsid w:val="00012544"/>
    <w:rsid w:val="00014140"/>
    <w:rsid w:val="00014589"/>
    <w:rsid w:val="00015AFE"/>
    <w:rsid w:val="00016103"/>
    <w:rsid w:val="00017EFC"/>
    <w:rsid w:val="00020CEE"/>
    <w:rsid w:val="00024674"/>
    <w:rsid w:val="000261D1"/>
    <w:rsid w:val="000307FF"/>
    <w:rsid w:val="00033395"/>
    <w:rsid w:val="00033577"/>
    <w:rsid w:val="00033E4F"/>
    <w:rsid w:val="0003407E"/>
    <w:rsid w:val="000352E1"/>
    <w:rsid w:val="00035A3D"/>
    <w:rsid w:val="00036A26"/>
    <w:rsid w:val="00036ADE"/>
    <w:rsid w:val="0004095A"/>
    <w:rsid w:val="00042F45"/>
    <w:rsid w:val="000442E4"/>
    <w:rsid w:val="000462A4"/>
    <w:rsid w:val="0004653A"/>
    <w:rsid w:val="0004709E"/>
    <w:rsid w:val="00050376"/>
    <w:rsid w:val="00050F13"/>
    <w:rsid w:val="00052ECC"/>
    <w:rsid w:val="00053335"/>
    <w:rsid w:val="000544E7"/>
    <w:rsid w:val="000548D5"/>
    <w:rsid w:val="000553C6"/>
    <w:rsid w:val="00055F9E"/>
    <w:rsid w:val="00057EE8"/>
    <w:rsid w:val="00063B91"/>
    <w:rsid w:val="00066789"/>
    <w:rsid w:val="00067284"/>
    <w:rsid w:val="00067589"/>
    <w:rsid w:val="00067BC1"/>
    <w:rsid w:val="0007059B"/>
    <w:rsid w:val="00070692"/>
    <w:rsid w:val="00073465"/>
    <w:rsid w:val="0007556C"/>
    <w:rsid w:val="00080E61"/>
    <w:rsid w:val="000843C2"/>
    <w:rsid w:val="0008592C"/>
    <w:rsid w:val="00086C8A"/>
    <w:rsid w:val="000A0AA9"/>
    <w:rsid w:val="000A0FE5"/>
    <w:rsid w:val="000A1CE0"/>
    <w:rsid w:val="000A2ADE"/>
    <w:rsid w:val="000A4B03"/>
    <w:rsid w:val="000B3335"/>
    <w:rsid w:val="000B7DF2"/>
    <w:rsid w:val="000C20E2"/>
    <w:rsid w:val="000C213B"/>
    <w:rsid w:val="000C4B39"/>
    <w:rsid w:val="000C54D3"/>
    <w:rsid w:val="000D0C15"/>
    <w:rsid w:val="000D1DA8"/>
    <w:rsid w:val="000D5475"/>
    <w:rsid w:val="000E0E2B"/>
    <w:rsid w:val="000E4082"/>
    <w:rsid w:val="000E42D0"/>
    <w:rsid w:val="000E602F"/>
    <w:rsid w:val="000E77D7"/>
    <w:rsid w:val="000F28E6"/>
    <w:rsid w:val="000F585B"/>
    <w:rsid w:val="000F7D04"/>
    <w:rsid w:val="00103D75"/>
    <w:rsid w:val="001053AF"/>
    <w:rsid w:val="00112A36"/>
    <w:rsid w:val="00112D0F"/>
    <w:rsid w:val="0011491B"/>
    <w:rsid w:val="00114DEA"/>
    <w:rsid w:val="00114F79"/>
    <w:rsid w:val="0011538F"/>
    <w:rsid w:val="00116BCA"/>
    <w:rsid w:val="00116F68"/>
    <w:rsid w:val="00120951"/>
    <w:rsid w:val="00124E80"/>
    <w:rsid w:val="00125B62"/>
    <w:rsid w:val="00126F76"/>
    <w:rsid w:val="00130715"/>
    <w:rsid w:val="00132580"/>
    <w:rsid w:val="0013511A"/>
    <w:rsid w:val="0014119A"/>
    <w:rsid w:val="00142ED0"/>
    <w:rsid w:val="00143814"/>
    <w:rsid w:val="0014431D"/>
    <w:rsid w:val="0014572F"/>
    <w:rsid w:val="0014603C"/>
    <w:rsid w:val="001464BA"/>
    <w:rsid w:val="0014683D"/>
    <w:rsid w:val="00150C88"/>
    <w:rsid w:val="001539F9"/>
    <w:rsid w:val="00154330"/>
    <w:rsid w:val="00156800"/>
    <w:rsid w:val="00156FEC"/>
    <w:rsid w:val="00157718"/>
    <w:rsid w:val="0016015D"/>
    <w:rsid w:val="00160435"/>
    <w:rsid w:val="00160873"/>
    <w:rsid w:val="001619C9"/>
    <w:rsid w:val="00161CEC"/>
    <w:rsid w:val="00161D23"/>
    <w:rsid w:val="001629EA"/>
    <w:rsid w:val="00166B5C"/>
    <w:rsid w:val="00173FC9"/>
    <w:rsid w:val="001774D8"/>
    <w:rsid w:val="0018116F"/>
    <w:rsid w:val="00181DED"/>
    <w:rsid w:val="001829D5"/>
    <w:rsid w:val="0018307D"/>
    <w:rsid w:val="00183C75"/>
    <w:rsid w:val="0018474F"/>
    <w:rsid w:val="0018499D"/>
    <w:rsid w:val="00184AEF"/>
    <w:rsid w:val="00190F00"/>
    <w:rsid w:val="001923F4"/>
    <w:rsid w:val="001933C3"/>
    <w:rsid w:val="00194525"/>
    <w:rsid w:val="001964ED"/>
    <w:rsid w:val="00196DB7"/>
    <w:rsid w:val="001A1B95"/>
    <w:rsid w:val="001A2012"/>
    <w:rsid w:val="001A37B0"/>
    <w:rsid w:val="001A3B2A"/>
    <w:rsid w:val="001B41C6"/>
    <w:rsid w:val="001B4970"/>
    <w:rsid w:val="001C234D"/>
    <w:rsid w:val="001D0203"/>
    <w:rsid w:val="001D26A0"/>
    <w:rsid w:val="001D4235"/>
    <w:rsid w:val="001D4D8D"/>
    <w:rsid w:val="001D4E4F"/>
    <w:rsid w:val="001D5EBB"/>
    <w:rsid w:val="001D5F30"/>
    <w:rsid w:val="001D5FD6"/>
    <w:rsid w:val="001D6D98"/>
    <w:rsid w:val="001D7493"/>
    <w:rsid w:val="001E0B47"/>
    <w:rsid w:val="001E1C5E"/>
    <w:rsid w:val="001E3835"/>
    <w:rsid w:val="001E5C37"/>
    <w:rsid w:val="001F04C2"/>
    <w:rsid w:val="001F186A"/>
    <w:rsid w:val="001F1A75"/>
    <w:rsid w:val="001F4C4B"/>
    <w:rsid w:val="001F4C79"/>
    <w:rsid w:val="001F52EE"/>
    <w:rsid w:val="001F53B9"/>
    <w:rsid w:val="001F675D"/>
    <w:rsid w:val="001F75E5"/>
    <w:rsid w:val="0020103A"/>
    <w:rsid w:val="00212D09"/>
    <w:rsid w:val="002162F2"/>
    <w:rsid w:val="002177C4"/>
    <w:rsid w:val="00217C94"/>
    <w:rsid w:val="00221D42"/>
    <w:rsid w:val="00222711"/>
    <w:rsid w:val="002230D4"/>
    <w:rsid w:val="00223174"/>
    <w:rsid w:val="0022381A"/>
    <w:rsid w:val="00223C8F"/>
    <w:rsid w:val="00223DAE"/>
    <w:rsid w:val="00225646"/>
    <w:rsid w:val="00226120"/>
    <w:rsid w:val="002273AE"/>
    <w:rsid w:val="00230D8A"/>
    <w:rsid w:val="00231330"/>
    <w:rsid w:val="0023155A"/>
    <w:rsid w:val="00231CD8"/>
    <w:rsid w:val="0023236E"/>
    <w:rsid w:val="00232779"/>
    <w:rsid w:val="0023376B"/>
    <w:rsid w:val="00233BAC"/>
    <w:rsid w:val="002364BC"/>
    <w:rsid w:val="0023776B"/>
    <w:rsid w:val="00237807"/>
    <w:rsid w:val="00245964"/>
    <w:rsid w:val="00246215"/>
    <w:rsid w:val="00246FF8"/>
    <w:rsid w:val="002475BD"/>
    <w:rsid w:val="00250F2F"/>
    <w:rsid w:val="0025205A"/>
    <w:rsid w:val="00254C22"/>
    <w:rsid w:val="002550A1"/>
    <w:rsid w:val="00261995"/>
    <w:rsid w:val="00262E50"/>
    <w:rsid w:val="00265687"/>
    <w:rsid w:val="002706F4"/>
    <w:rsid w:val="00270B18"/>
    <w:rsid w:val="00270C55"/>
    <w:rsid w:val="00273A63"/>
    <w:rsid w:val="0028010E"/>
    <w:rsid w:val="00282B07"/>
    <w:rsid w:val="00293112"/>
    <w:rsid w:val="00293122"/>
    <w:rsid w:val="00297BBE"/>
    <w:rsid w:val="002A06CC"/>
    <w:rsid w:val="002A084C"/>
    <w:rsid w:val="002A0E88"/>
    <w:rsid w:val="002A3115"/>
    <w:rsid w:val="002A5434"/>
    <w:rsid w:val="002B1DA9"/>
    <w:rsid w:val="002B24CB"/>
    <w:rsid w:val="002B2663"/>
    <w:rsid w:val="002B4ED8"/>
    <w:rsid w:val="002B77DA"/>
    <w:rsid w:val="002C14F7"/>
    <w:rsid w:val="002C1563"/>
    <w:rsid w:val="002C401E"/>
    <w:rsid w:val="002C477A"/>
    <w:rsid w:val="002C482C"/>
    <w:rsid w:val="002C6206"/>
    <w:rsid w:val="002D07D5"/>
    <w:rsid w:val="002D20F6"/>
    <w:rsid w:val="002D4A04"/>
    <w:rsid w:val="002D5746"/>
    <w:rsid w:val="002D7790"/>
    <w:rsid w:val="002E0AB0"/>
    <w:rsid w:val="002E2227"/>
    <w:rsid w:val="002E494E"/>
    <w:rsid w:val="002E6FB7"/>
    <w:rsid w:val="002F11A9"/>
    <w:rsid w:val="002F299E"/>
    <w:rsid w:val="002F397B"/>
    <w:rsid w:val="002F5594"/>
    <w:rsid w:val="002F780F"/>
    <w:rsid w:val="00300E83"/>
    <w:rsid w:val="003072FC"/>
    <w:rsid w:val="00310F7A"/>
    <w:rsid w:val="00313447"/>
    <w:rsid w:val="00317015"/>
    <w:rsid w:val="00317585"/>
    <w:rsid w:val="00317E86"/>
    <w:rsid w:val="00317EAF"/>
    <w:rsid w:val="003243D1"/>
    <w:rsid w:val="00332B11"/>
    <w:rsid w:val="00332E7A"/>
    <w:rsid w:val="00336B3B"/>
    <w:rsid w:val="00337B93"/>
    <w:rsid w:val="00337DB0"/>
    <w:rsid w:val="00342202"/>
    <w:rsid w:val="00342934"/>
    <w:rsid w:val="00342C26"/>
    <w:rsid w:val="00352426"/>
    <w:rsid w:val="00352BCA"/>
    <w:rsid w:val="0035456A"/>
    <w:rsid w:val="00355782"/>
    <w:rsid w:val="003578BA"/>
    <w:rsid w:val="003620F2"/>
    <w:rsid w:val="00363B63"/>
    <w:rsid w:val="003643DC"/>
    <w:rsid w:val="003645CD"/>
    <w:rsid w:val="00365F12"/>
    <w:rsid w:val="00370D8F"/>
    <w:rsid w:val="003714DF"/>
    <w:rsid w:val="0037481F"/>
    <w:rsid w:val="0037576B"/>
    <w:rsid w:val="00376366"/>
    <w:rsid w:val="00381991"/>
    <w:rsid w:val="00383413"/>
    <w:rsid w:val="00386A51"/>
    <w:rsid w:val="00393509"/>
    <w:rsid w:val="00393D36"/>
    <w:rsid w:val="003944E0"/>
    <w:rsid w:val="003A02C9"/>
    <w:rsid w:val="003A04C0"/>
    <w:rsid w:val="003A3301"/>
    <w:rsid w:val="003A38C3"/>
    <w:rsid w:val="003A3958"/>
    <w:rsid w:val="003A3C69"/>
    <w:rsid w:val="003A5306"/>
    <w:rsid w:val="003A5D07"/>
    <w:rsid w:val="003A7623"/>
    <w:rsid w:val="003A78C6"/>
    <w:rsid w:val="003A7EAF"/>
    <w:rsid w:val="003B04C2"/>
    <w:rsid w:val="003B13AB"/>
    <w:rsid w:val="003B1B43"/>
    <w:rsid w:val="003B4751"/>
    <w:rsid w:val="003B624B"/>
    <w:rsid w:val="003B63AD"/>
    <w:rsid w:val="003C0795"/>
    <w:rsid w:val="003C0950"/>
    <w:rsid w:val="003C2B0F"/>
    <w:rsid w:val="003C2E3D"/>
    <w:rsid w:val="003C4EDE"/>
    <w:rsid w:val="003C65BF"/>
    <w:rsid w:val="003D52C8"/>
    <w:rsid w:val="003D62A7"/>
    <w:rsid w:val="003D75E9"/>
    <w:rsid w:val="003E04A9"/>
    <w:rsid w:val="003E28C6"/>
    <w:rsid w:val="003E2F10"/>
    <w:rsid w:val="003E55E2"/>
    <w:rsid w:val="003E6F4A"/>
    <w:rsid w:val="003E76AA"/>
    <w:rsid w:val="003F1807"/>
    <w:rsid w:val="003F1FE8"/>
    <w:rsid w:val="003F27E4"/>
    <w:rsid w:val="003F6E96"/>
    <w:rsid w:val="003F745F"/>
    <w:rsid w:val="003F7B9D"/>
    <w:rsid w:val="00403B27"/>
    <w:rsid w:val="00404BA7"/>
    <w:rsid w:val="00405D33"/>
    <w:rsid w:val="0040682E"/>
    <w:rsid w:val="00410AC8"/>
    <w:rsid w:val="00412DBB"/>
    <w:rsid w:val="00414E00"/>
    <w:rsid w:val="00414FE6"/>
    <w:rsid w:val="0041511B"/>
    <w:rsid w:val="00416212"/>
    <w:rsid w:val="00422FEF"/>
    <w:rsid w:val="00424321"/>
    <w:rsid w:val="00424A8A"/>
    <w:rsid w:val="004258AD"/>
    <w:rsid w:val="00425E0B"/>
    <w:rsid w:val="00425F4B"/>
    <w:rsid w:val="00426BD6"/>
    <w:rsid w:val="0043146E"/>
    <w:rsid w:val="004315F9"/>
    <w:rsid w:val="004321A3"/>
    <w:rsid w:val="00432A7E"/>
    <w:rsid w:val="00432D1D"/>
    <w:rsid w:val="00434322"/>
    <w:rsid w:val="00434881"/>
    <w:rsid w:val="00434E3A"/>
    <w:rsid w:val="00435796"/>
    <w:rsid w:val="004357CE"/>
    <w:rsid w:val="00437715"/>
    <w:rsid w:val="0044029B"/>
    <w:rsid w:val="0044205F"/>
    <w:rsid w:val="00444544"/>
    <w:rsid w:val="00455CBC"/>
    <w:rsid w:val="00456B6D"/>
    <w:rsid w:val="00460C82"/>
    <w:rsid w:val="00461914"/>
    <w:rsid w:val="00461EBC"/>
    <w:rsid w:val="004623F7"/>
    <w:rsid w:val="004627FD"/>
    <w:rsid w:val="004646C4"/>
    <w:rsid w:val="00465A9E"/>
    <w:rsid w:val="00473B79"/>
    <w:rsid w:val="00474C03"/>
    <w:rsid w:val="004755A7"/>
    <w:rsid w:val="00475F86"/>
    <w:rsid w:val="0047717F"/>
    <w:rsid w:val="00484E31"/>
    <w:rsid w:val="004864A2"/>
    <w:rsid w:val="00487457"/>
    <w:rsid w:val="00487B8B"/>
    <w:rsid w:val="004910B7"/>
    <w:rsid w:val="00493176"/>
    <w:rsid w:val="0049468C"/>
    <w:rsid w:val="00494F32"/>
    <w:rsid w:val="00495D6E"/>
    <w:rsid w:val="004A0171"/>
    <w:rsid w:val="004A2E13"/>
    <w:rsid w:val="004A6018"/>
    <w:rsid w:val="004A6274"/>
    <w:rsid w:val="004B03AD"/>
    <w:rsid w:val="004B0795"/>
    <w:rsid w:val="004B5569"/>
    <w:rsid w:val="004B6070"/>
    <w:rsid w:val="004C153C"/>
    <w:rsid w:val="004C3936"/>
    <w:rsid w:val="004C3E03"/>
    <w:rsid w:val="004C619E"/>
    <w:rsid w:val="004C6320"/>
    <w:rsid w:val="004C7798"/>
    <w:rsid w:val="004D31AF"/>
    <w:rsid w:val="004D31EE"/>
    <w:rsid w:val="004D5E33"/>
    <w:rsid w:val="004D7470"/>
    <w:rsid w:val="004E161E"/>
    <w:rsid w:val="004E16B2"/>
    <w:rsid w:val="004E5F1A"/>
    <w:rsid w:val="004E7182"/>
    <w:rsid w:val="004F2CF8"/>
    <w:rsid w:val="004F44CC"/>
    <w:rsid w:val="004F45E0"/>
    <w:rsid w:val="00500579"/>
    <w:rsid w:val="005009EA"/>
    <w:rsid w:val="005044C5"/>
    <w:rsid w:val="0050616C"/>
    <w:rsid w:val="00507645"/>
    <w:rsid w:val="005133BD"/>
    <w:rsid w:val="00513EA7"/>
    <w:rsid w:val="00515C4F"/>
    <w:rsid w:val="00522B64"/>
    <w:rsid w:val="00523B7F"/>
    <w:rsid w:val="00525D54"/>
    <w:rsid w:val="005303D2"/>
    <w:rsid w:val="00531239"/>
    <w:rsid w:val="005316ED"/>
    <w:rsid w:val="00534700"/>
    <w:rsid w:val="0053470D"/>
    <w:rsid w:val="005378C7"/>
    <w:rsid w:val="00537917"/>
    <w:rsid w:val="0054179B"/>
    <w:rsid w:val="005420BE"/>
    <w:rsid w:val="005431E0"/>
    <w:rsid w:val="00544674"/>
    <w:rsid w:val="00544CBC"/>
    <w:rsid w:val="00546115"/>
    <w:rsid w:val="00550E63"/>
    <w:rsid w:val="00552220"/>
    <w:rsid w:val="00554301"/>
    <w:rsid w:val="0055714C"/>
    <w:rsid w:val="0055727E"/>
    <w:rsid w:val="00557925"/>
    <w:rsid w:val="005600F1"/>
    <w:rsid w:val="00560F36"/>
    <w:rsid w:val="00561403"/>
    <w:rsid w:val="0056227F"/>
    <w:rsid w:val="005634CE"/>
    <w:rsid w:val="00565A79"/>
    <w:rsid w:val="00566064"/>
    <w:rsid w:val="00566B0D"/>
    <w:rsid w:val="00566EFB"/>
    <w:rsid w:val="00570C91"/>
    <w:rsid w:val="00572B3F"/>
    <w:rsid w:val="00572E6C"/>
    <w:rsid w:val="005733EF"/>
    <w:rsid w:val="00574027"/>
    <w:rsid w:val="00574FDA"/>
    <w:rsid w:val="00574FE1"/>
    <w:rsid w:val="00575C87"/>
    <w:rsid w:val="00576A51"/>
    <w:rsid w:val="00580A43"/>
    <w:rsid w:val="005831B0"/>
    <w:rsid w:val="0058362F"/>
    <w:rsid w:val="00585077"/>
    <w:rsid w:val="00587AFC"/>
    <w:rsid w:val="00590152"/>
    <w:rsid w:val="00590827"/>
    <w:rsid w:val="00591F6E"/>
    <w:rsid w:val="0059296C"/>
    <w:rsid w:val="005937EE"/>
    <w:rsid w:val="005A16F9"/>
    <w:rsid w:val="005A67CB"/>
    <w:rsid w:val="005A72DE"/>
    <w:rsid w:val="005B07AC"/>
    <w:rsid w:val="005B5118"/>
    <w:rsid w:val="005B55D3"/>
    <w:rsid w:val="005B659C"/>
    <w:rsid w:val="005B7157"/>
    <w:rsid w:val="005C0FD4"/>
    <w:rsid w:val="005D0912"/>
    <w:rsid w:val="005D22F2"/>
    <w:rsid w:val="005D3EEB"/>
    <w:rsid w:val="005D4014"/>
    <w:rsid w:val="005D40A0"/>
    <w:rsid w:val="005D47B4"/>
    <w:rsid w:val="005E1C94"/>
    <w:rsid w:val="005E4359"/>
    <w:rsid w:val="005E5B6A"/>
    <w:rsid w:val="005E6D8C"/>
    <w:rsid w:val="005E7F1A"/>
    <w:rsid w:val="005F3629"/>
    <w:rsid w:val="005F4060"/>
    <w:rsid w:val="005F4C83"/>
    <w:rsid w:val="005F51BB"/>
    <w:rsid w:val="005F5B11"/>
    <w:rsid w:val="00601BF7"/>
    <w:rsid w:val="00602D94"/>
    <w:rsid w:val="00602E3A"/>
    <w:rsid w:val="00605EB2"/>
    <w:rsid w:val="00605FD2"/>
    <w:rsid w:val="0060651C"/>
    <w:rsid w:val="00606581"/>
    <w:rsid w:val="00607DBE"/>
    <w:rsid w:val="00607F16"/>
    <w:rsid w:val="0061162A"/>
    <w:rsid w:val="00613695"/>
    <w:rsid w:val="00613C27"/>
    <w:rsid w:val="00617172"/>
    <w:rsid w:val="0061798C"/>
    <w:rsid w:val="0062044E"/>
    <w:rsid w:val="00620ED2"/>
    <w:rsid w:val="00625950"/>
    <w:rsid w:val="00626A23"/>
    <w:rsid w:val="00627013"/>
    <w:rsid w:val="0063097B"/>
    <w:rsid w:val="0063466F"/>
    <w:rsid w:val="00634C07"/>
    <w:rsid w:val="00635235"/>
    <w:rsid w:val="0063577E"/>
    <w:rsid w:val="00636B87"/>
    <w:rsid w:val="00640272"/>
    <w:rsid w:val="00640A2F"/>
    <w:rsid w:val="00640BFE"/>
    <w:rsid w:val="00643A84"/>
    <w:rsid w:val="00643CA8"/>
    <w:rsid w:val="00653487"/>
    <w:rsid w:val="006559D3"/>
    <w:rsid w:val="00655FF0"/>
    <w:rsid w:val="006562F1"/>
    <w:rsid w:val="006614C8"/>
    <w:rsid w:val="0066618C"/>
    <w:rsid w:val="0066785E"/>
    <w:rsid w:val="006707DC"/>
    <w:rsid w:val="00671829"/>
    <w:rsid w:val="00672BC1"/>
    <w:rsid w:val="00673A97"/>
    <w:rsid w:val="006748F4"/>
    <w:rsid w:val="00674C0F"/>
    <w:rsid w:val="0067695B"/>
    <w:rsid w:val="00683884"/>
    <w:rsid w:val="006847D6"/>
    <w:rsid w:val="006907C6"/>
    <w:rsid w:val="0069113A"/>
    <w:rsid w:val="006915FD"/>
    <w:rsid w:val="0069284D"/>
    <w:rsid w:val="00693976"/>
    <w:rsid w:val="006953F9"/>
    <w:rsid w:val="00696FBB"/>
    <w:rsid w:val="006A2438"/>
    <w:rsid w:val="006A50FD"/>
    <w:rsid w:val="006B425D"/>
    <w:rsid w:val="006B5C03"/>
    <w:rsid w:val="006B6CDC"/>
    <w:rsid w:val="006C0DDE"/>
    <w:rsid w:val="006C40CB"/>
    <w:rsid w:val="006C6645"/>
    <w:rsid w:val="006D0467"/>
    <w:rsid w:val="006D1A1A"/>
    <w:rsid w:val="006D1D7C"/>
    <w:rsid w:val="006D2EE7"/>
    <w:rsid w:val="006D37CE"/>
    <w:rsid w:val="006D52A6"/>
    <w:rsid w:val="006D58B4"/>
    <w:rsid w:val="006D621F"/>
    <w:rsid w:val="006E0B1A"/>
    <w:rsid w:val="006E0F01"/>
    <w:rsid w:val="006E3A29"/>
    <w:rsid w:val="006E3E16"/>
    <w:rsid w:val="006E485B"/>
    <w:rsid w:val="006E6139"/>
    <w:rsid w:val="006F05AE"/>
    <w:rsid w:val="006F1976"/>
    <w:rsid w:val="006F3332"/>
    <w:rsid w:val="006F3636"/>
    <w:rsid w:val="006F4B85"/>
    <w:rsid w:val="006F63A5"/>
    <w:rsid w:val="006F69EC"/>
    <w:rsid w:val="0070049F"/>
    <w:rsid w:val="00703EA1"/>
    <w:rsid w:val="00705574"/>
    <w:rsid w:val="0070700C"/>
    <w:rsid w:val="00710919"/>
    <w:rsid w:val="00712182"/>
    <w:rsid w:val="007136BC"/>
    <w:rsid w:val="00714EFF"/>
    <w:rsid w:val="007211F6"/>
    <w:rsid w:val="00721FBB"/>
    <w:rsid w:val="0072295D"/>
    <w:rsid w:val="007270E4"/>
    <w:rsid w:val="0073487F"/>
    <w:rsid w:val="00735C56"/>
    <w:rsid w:val="00736924"/>
    <w:rsid w:val="00740FCD"/>
    <w:rsid w:val="00747841"/>
    <w:rsid w:val="00747B70"/>
    <w:rsid w:val="00747E72"/>
    <w:rsid w:val="00752D17"/>
    <w:rsid w:val="00755F6A"/>
    <w:rsid w:val="00756F10"/>
    <w:rsid w:val="007574D5"/>
    <w:rsid w:val="0076103F"/>
    <w:rsid w:val="007619DC"/>
    <w:rsid w:val="00762404"/>
    <w:rsid w:val="007646D0"/>
    <w:rsid w:val="00766651"/>
    <w:rsid w:val="007668F3"/>
    <w:rsid w:val="00767369"/>
    <w:rsid w:val="00770104"/>
    <w:rsid w:val="00771F43"/>
    <w:rsid w:val="007733C9"/>
    <w:rsid w:val="007751FD"/>
    <w:rsid w:val="00775736"/>
    <w:rsid w:val="00776A15"/>
    <w:rsid w:val="00780E2F"/>
    <w:rsid w:val="00783A93"/>
    <w:rsid w:val="00784C67"/>
    <w:rsid w:val="007872CB"/>
    <w:rsid w:val="00792E56"/>
    <w:rsid w:val="0079338A"/>
    <w:rsid w:val="00793F0F"/>
    <w:rsid w:val="00795CFF"/>
    <w:rsid w:val="00796B8A"/>
    <w:rsid w:val="007A0892"/>
    <w:rsid w:val="007A1465"/>
    <w:rsid w:val="007A674C"/>
    <w:rsid w:val="007B0007"/>
    <w:rsid w:val="007B0B12"/>
    <w:rsid w:val="007B156E"/>
    <w:rsid w:val="007B173B"/>
    <w:rsid w:val="007B3C9F"/>
    <w:rsid w:val="007B4E5D"/>
    <w:rsid w:val="007B596A"/>
    <w:rsid w:val="007C0F9E"/>
    <w:rsid w:val="007C1DDC"/>
    <w:rsid w:val="007C36CF"/>
    <w:rsid w:val="007C393F"/>
    <w:rsid w:val="007C6B63"/>
    <w:rsid w:val="007D1523"/>
    <w:rsid w:val="007D1787"/>
    <w:rsid w:val="007D58D6"/>
    <w:rsid w:val="007D68B0"/>
    <w:rsid w:val="007D72FB"/>
    <w:rsid w:val="007E0588"/>
    <w:rsid w:val="007E3830"/>
    <w:rsid w:val="007E5B17"/>
    <w:rsid w:val="007E73A4"/>
    <w:rsid w:val="007E7C78"/>
    <w:rsid w:val="007F013E"/>
    <w:rsid w:val="007F19E2"/>
    <w:rsid w:val="007F1B71"/>
    <w:rsid w:val="007F3850"/>
    <w:rsid w:val="007F3CC8"/>
    <w:rsid w:val="007F4DD3"/>
    <w:rsid w:val="007F7BC8"/>
    <w:rsid w:val="0080016C"/>
    <w:rsid w:val="00802322"/>
    <w:rsid w:val="00803FAE"/>
    <w:rsid w:val="00805C81"/>
    <w:rsid w:val="00806611"/>
    <w:rsid w:val="008079B1"/>
    <w:rsid w:val="008129A0"/>
    <w:rsid w:val="00812B20"/>
    <w:rsid w:val="008140BE"/>
    <w:rsid w:val="00815FD6"/>
    <w:rsid w:val="008164AA"/>
    <w:rsid w:val="008166A6"/>
    <w:rsid w:val="00820E8C"/>
    <w:rsid w:val="00822087"/>
    <w:rsid w:val="008224D0"/>
    <w:rsid w:val="00822DD1"/>
    <w:rsid w:val="008231CC"/>
    <w:rsid w:val="00826EB1"/>
    <w:rsid w:val="00830140"/>
    <w:rsid w:val="008302A7"/>
    <w:rsid w:val="0083100C"/>
    <w:rsid w:val="008402E8"/>
    <w:rsid w:val="00840BA6"/>
    <w:rsid w:val="0084302F"/>
    <w:rsid w:val="00843E03"/>
    <w:rsid w:val="00851B61"/>
    <w:rsid w:val="00851E57"/>
    <w:rsid w:val="008527FA"/>
    <w:rsid w:val="008544DD"/>
    <w:rsid w:val="00854827"/>
    <w:rsid w:val="00854EC1"/>
    <w:rsid w:val="00856AF6"/>
    <w:rsid w:val="00860276"/>
    <w:rsid w:val="008611AB"/>
    <w:rsid w:val="00861FF3"/>
    <w:rsid w:val="00864895"/>
    <w:rsid w:val="0086533A"/>
    <w:rsid w:val="00865404"/>
    <w:rsid w:val="00866EAD"/>
    <w:rsid w:val="00867AE2"/>
    <w:rsid w:val="00870E8F"/>
    <w:rsid w:val="0087210F"/>
    <w:rsid w:val="00874DF9"/>
    <w:rsid w:val="0087745B"/>
    <w:rsid w:val="00880E6B"/>
    <w:rsid w:val="00883011"/>
    <w:rsid w:val="0088464E"/>
    <w:rsid w:val="008873EA"/>
    <w:rsid w:val="0088774D"/>
    <w:rsid w:val="00890241"/>
    <w:rsid w:val="00892DE3"/>
    <w:rsid w:val="0089408D"/>
    <w:rsid w:val="00896CC6"/>
    <w:rsid w:val="0089755D"/>
    <w:rsid w:val="008A23C3"/>
    <w:rsid w:val="008A6380"/>
    <w:rsid w:val="008A65C2"/>
    <w:rsid w:val="008A72B6"/>
    <w:rsid w:val="008A76F9"/>
    <w:rsid w:val="008A7957"/>
    <w:rsid w:val="008B0B41"/>
    <w:rsid w:val="008B1C82"/>
    <w:rsid w:val="008B1FEC"/>
    <w:rsid w:val="008B36FC"/>
    <w:rsid w:val="008B39B4"/>
    <w:rsid w:val="008B5479"/>
    <w:rsid w:val="008B5F1B"/>
    <w:rsid w:val="008C1E52"/>
    <w:rsid w:val="008C21C8"/>
    <w:rsid w:val="008C2895"/>
    <w:rsid w:val="008C63F8"/>
    <w:rsid w:val="008C6447"/>
    <w:rsid w:val="008D273C"/>
    <w:rsid w:val="008D3BD8"/>
    <w:rsid w:val="008D40B3"/>
    <w:rsid w:val="008D52EA"/>
    <w:rsid w:val="008D75C1"/>
    <w:rsid w:val="008E1EC4"/>
    <w:rsid w:val="008E3B8A"/>
    <w:rsid w:val="008E476A"/>
    <w:rsid w:val="008E49F2"/>
    <w:rsid w:val="008E69DF"/>
    <w:rsid w:val="008F064A"/>
    <w:rsid w:val="008F6DB8"/>
    <w:rsid w:val="008F7F3C"/>
    <w:rsid w:val="009001B9"/>
    <w:rsid w:val="00901099"/>
    <w:rsid w:val="00903049"/>
    <w:rsid w:val="0090665F"/>
    <w:rsid w:val="00906A36"/>
    <w:rsid w:val="00907B51"/>
    <w:rsid w:val="00910136"/>
    <w:rsid w:val="009103D4"/>
    <w:rsid w:val="009120CF"/>
    <w:rsid w:val="00912EC2"/>
    <w:rsid w:val="00913512"/>
    <w:rsid w:val="00914089"/>
    <w:rsid w:val="00914CD3"/>
    <w:rsid w:val="00916ADD"/>
    <w:rsid w:val="00917487"/>
    <w:rsid w:val="0091787F"/>
    <w:rsid w:val="00921598"/>
    <w:rsid w:val="009226EE"/>
    <w:rsid w:val="0092424E"/>
    <w:rsid w:val="0092546A"/>
    <w:rsid w:val="0092635C"/>
    <w:rsid w:val="009317FB"/>
    <w:rsid w:val="0093483A"/>
    <w:rsid w:val="00935688"/>
    <w:rsid w:val="00940A5E"/>
    <w:rsid w:val="009422E4"/>
    <w:rsid w:val="00943091"/>
    <w:rsid w:val="009430B0"/>
    <w:rsid w:val="0094468D"/>
    <w:rsid w:val="009471B8"/>
    <w:rsid w:val="00950A7F"/>
    <w:rsid w:val="009515BC"/>
    <w:rsid w:val="009536C4"/>
    <w:rsid w:val="0095467D"/>
    <w:rsid w:val="00956E6D"/>
    <w:rsid w:val="00957D5B"/>
    <w:rsid w:val="00960FBD"/>
    <w:rsid w:val="00961486"/>
    <w:rsid w:val="0096642F"/>
    <w:rsid w:val="00966C5F"/>
    <w:rsid w:val="00967A41"/>
    <w:rsid w:val="00970354"/>
    <w:rsid w:val="009709F1"/>
    <w:rsid w:val="00971ECD"/>
    <w:rsid w:val="00972D8D"/>
    <w:rsid w:val="00974630"/>
    <w:rsid w:val="00974CB1"/>
    <w:rsid w:val="00976559"/>
    <w:rsid w:val="00976DB7"/>
    <w:rsid w:val="00977D1A"/>
    <w:rsid w:val="00980278"/>
    <w:rsid w:val="009809B0"/>
    <w:rsid w:val="00981C9F"/>
    <w:rsid w:val="00983364"/>
    <w:rsid w:val="00985839"/>
    <w:rsid w:val="00986C6C"/>
    <w:rsid w:val="009876DD"/>
    <w:rsid w:val="00987B27"/>
    <w:rsid w:val="009908EC"/>
    <w:rsid w:val="00991685"/>
    <w:rsid w:val="00992296"/>
    <w:rsid w:val="0099573C"/>
    <w:rsid w:val="00995AB6"/>
    <w:rsid w:val="00996109"/>
    <w:rsid w:val="00997BC3"/>
    <w:rsid w:val="009A3D39"/>
    <w:rsid w:val="009A536B"/>
    <w:rsid w:val="009A670E"/>
    <w:rsid w:val="009A7BAE"/>
    <w:rsid w:val="009B0755"/>
    <w:rsid w:val="009B15F4"/>
    <w:rsid w:val="009B2058"/>
    <w:rsid w:val="009B4131"/>
    <w:rsid w:val="009B7D29"/>
    <w:rsid w:val="009C3CAD"/>
    <w:rsid w:val="009C3CFE"/>
    <w:rsid w:val="009C6BB3"/>
    <w:rsid w:val="009D05A4"/>
    <w:rsid w:val="009D13F9"/>
    <w:rsid w:val="009D340E"/>
    <w:rsid w:val="009D3439"/>
    <w:rsid w:val="009D4A4D"/>
    <w:rsid w:val="009D5BE9"/>
    <w:rsid w:val="009E029E"/>
    <w:rsid w:val="009E0ABF"/>
    <w:rsid w:val="009E2C27"/>
    <w:rsid w:val="009E510E"/>
    <w:rsid w:val="009E59D3"/>
    <w:rsid w:val="009E64EB"/>
    <w:rsid w:val="009E6B93"/>
    <w:rsid w:val="009E6C1A"/>
    <w:rsid w:val="009E781A"/>
    <w:rsid w:val="009F15F2"/>
    <w:rsid w:val="009F16F9"/>
    <w:rsid w:val="009F469A"/>
    <w:rsid w:val="009F628D"/>
    <w:rsid w:val="00A022BD"/>
    <w:rsid w:val="00A044A7"/>
    <w:rsid w:val="00A04DC6"/>
    <w:rsid w:val="00A0515F"/>
    <w:rsid w:val="00A0524C"/>
    <w:rsid w:val="00A064F9"/>
    <w:rsid w:val="00A06A86"/>
    <w:rsid w:val="00A136C1"/>
    <w:rsid w:val="00A13A3B"/>
    <w:rsid w:val="00A211A0"/>
    <w:rsid w:val="00A2218C"/>
    <w:rsid w:val="00A2240B"/>
    <w:rsid w:val="00A22C4C"/>
    <w:rsid w:val="00A2601F"/>
    <w:rsid w:val="00A27280"/>
    <w:rsid w:val="00A37FEA"/>
    <w:rsid w:val="00A440A2"/>
    <w:rsid w:val="00A45448"/>
    <w:rsid w:val="00A4676A"/>
    <w:rsid w:val="00A50249"/>
    <w:rsid w:val="00A507DB"/>
    <w:rsid w:val="00A51C36"/>
    <w:rsid w:val="00A54788"/>
    <w:rsid w:val="00A548EE"/>
    <w:rsid w:val="00A54BFF"/>
    <w:rsid w:val="00A55F47"/>
    <w:rsid w:val="00A564C2"/>
    <w:rsid w:val="00A57128"/>
    <w:rsid w:val="00A64872"/>
    <w:rsid w:val="00A71798"/>
    <w:rsid w:val="00A741AE"/>
    <w:rsid w:val="00A8273A"/>
    <w:rsid w:val="00A83492"/>
    <w:rsid w:val="00A83661"/>
    <w:rsid w:val="00A9302D"/>
    <w:rsid w:val="00A94451"/>
    <w:rsid w:val="00A95475"/>
    <w:rsid w:val="00A9551A"/>
    <w:rsid w:val="00A9712A"/>
    <w:rsid w:val="00AA0518"/>
    <w:rsid w:val="00AA1B4D"/>
    <w:rsid w:val="00AA2B3D"/>
    <w:rsid w:val="00AA2EB1"/>
    <w:rsid w:val="00AA300F"/>
    <w:rsid w:val="00AA43CE"/>
    <w:rsid w:val="00AA4524"/>
    <w:rsid w:val="00AA7C90"/>
    <w:rsid w:val="00AB193D"/>
    <w:rsid w:val="00AC0CBA"/>
    <w:rsid w:val="00AC1B99"/>
    <w:rsid w:val="00AC2AF4"/>
    <w:rsid w:val="00AC3547"/>
    <w:rsid w:val="00AC42C3"/>
    <w:rsid w:val="00AC44F0"/>
    <w:rsid w:val="00AC4EFF"/>
    <w:rsid w:val="00AC5A40"/>
    <w:rsid w:val="00AD0DDF"/>
    <w:rsid w:val="00AD18B4"/>
    <w:rsid w:val="00AD1B20"/>
    <w:rsid w:val="00AD41F2"/>
    <w:rsid w:val="00AD49F8"/>
    <w:rsid w:val="00AE0F92"/>
    <w:rsid w:val="00AE289C"/>
    <w:rsid w:val="00AE3377"/>
    <w:rsid w:val="00AE39BC"/>
    <w:rsid w:val="00AE7737"/>
    <w:rsid w:val="00AE7962"/>
    <w:rsid w:val="00B00E68"/>
    <w:rsid w:val="00B01344"/>
    <w:rsid w:val="00B01CF4"/>
    <w:rsid w:val="00B01D12"/>
    <w:rsid w:val="00B022AE"/>
    <w:rsid w:val="00B06E5E"/>
    <w:rsid w:val="00B07FA8"/>
    <w:rsid w:val="00B10EC7"/>
    <w:rsid w:val="00B12FED"/>
    <w:rsid w:val="00B135F2"/>
    <w:rsid w:val="00B13E85"/>
    <w:rsid w:val="00B1542F"/>
    <w:rsid w:val="00B163A6"/>
    <w:rsid w:val="00B16AC4"/>
    <w:rsid w:val="00B1708C"/>
    <w:rsid w:val="00B22EB1"/>
    <w:rsid w:val="00B2402A"/>
    <w:rsid w:val="00B2522C"/>
    <w:rsid w:val="00B26053"/>
    <w:rsid w:val="00B26269"/>
    <w:rsid w:val="00B32053"/>
    <w:rsid w:val="00B32E80"/>
    <w:rsid w:val="00B414C2"/>
    <w:rsid w:val="00B433E7"/>
    <w:rsid w:val="00B4398A"/>
    <w:rsid w:val="00B45559"/>
    <w:rsid w:val="00B46B4C"/>
    <w:rsid w:val="00B46E88"/>
    <w:rsid w:val="00B50F26"/>
    <w:rsid w:val="00B51265"/>
    <w:rsid w:val="00B517DB"/>
    <w:rsid w:val="00B54AFB"/>
    <w:rsid w:val="00B56F4E"/>
    <w:rsid w:val="00B57599"/>
    <w:rsid w:val="00B620BA"/>
    <w:rsid w:val="00B647BC"/>
    <w:rsid w:val="00B66A35"/>
    <w:rsid w:val="00B672D1"/>
    <w:rsid w:val="00B74605"/>
    <w:rsid w:val="00B759CA"/>
    <w:rsid w:val="00B81109"/>
    <w:rsid w:val="00B81BF0"/>
    <w:rsid w:val="00B8303E"/>
    <w:rsid w:val="00B83785"/>
    <w:rsid w:val="00B83A82"/>
    <w:rsid w:val="00B8445C"/>
    <w:rsid w:val="00B86FCA"/>
    <w:rsid w:val="00B8730B"/>
    <w:rsid w:val="00B8739A"/>
    <w:rsid w:val="00B926E2"/>
    <w:rsid w:val="00B959BC"/>
    <w:rsid w:val="00B962CD"/>
    <w:rsid w:val="00BA0C47"/>
    <w:rsid w:val="00BA24BC"/>
    <w:rsid w:val="00BA34EB"/>
    <w:rsid w:val="00BA4F0A"/>
    <w:rsid w:val="00BB0B85"/>
    <w:rsid w:val="00BB22CC"/>
    <w:rsid w:val="00BB61C8"/>
    <w:rsid w:val="00BC25F5"/>
    <w:rsid w:val="00BC3E87"/>
    <w:rsid w:val="00BC6316"/>
    <w:rsid w:val="00BC655E"/>
    <w:rsid w:val="00BD0F15"/>
    <w:rsid w:val="00BD17DB"/>
    <w:rsid w:val="00BD1ABC"/>
    <w:rsid w:val="00BD3A65"/>
    <w:rsid w:val="00BD510A"/>
    <w:rsid w:val="00BD5701"/>
    <w:rsid w:val="00BD5B64"/>
    <w:rsid w:val="00BE0530"/>
    <w:rsid w:val="00BE0E6B"/>
    <w:rsid w:val="00BE1EBF"/>
    <w:rsid w:val="00BE6DF0"/>
    <w:rsid w:val="00BF0AE9"/>
    <w:rsid w:val="00BF2F7A"/>
    <w:rsid w:val="00BF38C3"/>
    <w:rsid w:val="00BF5C7B"/>
    <w:rsid w:val="00C0066C"/>
    <w:rsid w:val="00C02ABE"/>
    <w:rsid w:val="00C03432"/>
    <w:rsid w:val="00C04C62"/>
    <w:rsid w:val="00C05713"/>
    <w:rsid w:val="00C05CF9"/>
    <w:rsid w:val="00C078CA"/>
    <w:rsid w:val="00C11C61"/>
    <w:rsid w:val="00C12E67"/>
    <w:rsid w:val="00C136CA"/>
    <w:rsid w:val="00C16D3A"/>
    <w:rsid w:val="00C17A27"/>
    <w:rsid w:val="00C200EC"/>
    <w:rsid w:val="00C22093"/>
    <w:rsid w:val="00C2263A"/>
    <w:rsid w:val="00C2295C"/>
    <w:rsid w:val="00C22960"/>
    <w:rsid w:val="00C244A6"/>
    <w:rsid w:val="00C26100"/>
    <w:rsid w:val="00C26C9C"/>
    <w:rsid w:val="00C30988"/>
    <w:rsid w:val="00C328CD"/>
    <w:rsid w:val="00C3486D"/>
    <w:rsid w:val="00C35220"/>
    <w:rsid w:val="00C36293"/>
    <w:rsid w:val="00C3632A"/>
    <w:rsid w:val="00C3634C"/>
    <w:rsid w:val="00C3709E"/>
    <w:rsid w:val="00C4164C"/>
    <w:rsid w:val="00C428AC"/>
    <w:rsid w:val="00C4458A"/>
    <w:rsid w:val="00C44C71"/>
    <w:rsid w:val="00C450E2"/>
    <w:rsid w:val="00C53592"/>
    <w:rsid w:val="00C57BA6"/>
    <w:rsid w:val="00C57F18"/>
    <w:rsid w:val="00C63E9D"/>
    <w:rsid w:val="00C642D8"/>
    <w:rsid w:val="00C67812"/>
    <w:rsid w:val="00C70D29"/>
    <w:rsid w:val="00C74304"/>
    <w:rsid w:val="00C806AF"/>
    <w:rsid w:val="00C80D05"/>
    <w:rsid w:val="00C81277"/>
    <w:rsid w:val="00C81701"/>
    <w:rsid w:val="00C817CD"/>
    <w:rsid w:val="00C832C6"/>
    <w:rsid w:val="00C83886"/>
    <w:rsid w:val="00C84E4C"/>
    <w:rsid w:val="00C85EAC"/>
    <w:rsid w:val="00C90179"/>
    <w:rsid w:val="00C91586"/>
    <w:rsid w:val="00C94DCB"/>
    <w:rsid w:val="00CA163D"/>
    <w:rsid w:val="00CA25E3"/>
    <w:rsid w:val="00CA33A8"/>
    <w:rsid w:val="00CB0321"/>
    <w:rsid w:val="00CB0FC4"/>
    <w:rsid w:val="00CB21C3"/>
    <w:rsid w:val="00CB379A"/>
    <w:rsid w:val="00CB64B9"/>
    <w:rsid w:val="00CB7B36"/>
    <w:rsid w:val="00CC0712"/>
    <w:rsid w:val="00CC3294"/>
    <w:rsid w:val="00CC3EF7"/>
    <w:rsid w:val="00CC5050"/>
    <w:rsid w:val="00CC58F4"/>
    <w:rsid w:val="00CC64E8"/>
    <w:rsid w:val="00CD2A8F"/>
    <w:rsid w:val="00CD3C3D"/>
    <w:rsid w:val="00CD464D"/>
    <w:rsid w:val="00CD5057"/>
    <w:rsid w:val="00CD5125"/>
    <w:rsid w:val="00CE17C8"/>
    <w:rsid w:val="00CE4D89"/>
    <w:rsid w:val="00CE52D2"/>
    <w:rsid w:val="00CE6150"/>
    <w:rsid w:val="00CE66C3"/>
    <w:rsid w:val="00CE6B04"/>
    <w:rsid w:val="00CE6BDC"/>
    <w:rsid w:val="00CE7070"/>
    <w:rsid w:val="00D03F77"/>
    <w:rsid w:val="00D04AC0"/>
    <w:rsid w:val="00D06215"/>
    <w:rsid w:val="00D06C0C"/>
    <w:rsid w:val="00D10F8B"/>
    <w:rsid w:val="00D124DC"/>
    <w:rsid w:val="00D12C9C"/>
    <w:rsid w:val="00D15023"/>
    <w:rsid w:val="00D158D2"/>
    <w:rsid w:val="00D15A68"/>
    <w:rsid w:val="00D168EF"/>
    <w:rsid w:val="00D16D86"/>
    <w:rsid w:val="00D17A44"/>
    <w:rsid w:val="00D2095C"/>
    <w:rsid w:val="00D21527"/>
    <w:rsid w:val="00D24C1A"/>
    <w:rsid w:val="00D26B4F"/>
    <w:rsid w:val="00D2738E"/>
    <w:rsid w:val="00D31EB4"/>
    <w:rsid w:val="00D32B7B"/>
    <w:rsid w:val="00D3798B"/>
    <w:rsid w:val="00D379B7"/>
    <w:rsid w:val="00D433A9"/>
    <w:rsid w:val="00D43E38"/>
    <w:rsid w:val="00D46C59"/>
    <w:rsid w:val="00D46F57"/>
    <w:rsid w:val="00D47169"/>
    <w:rsid w:val="00D53251"/>
    <w:rsid w:val="00D53424"/>
    <w:rsid w:val="00D568D8"/>
    <w:rsid w:val="00D56B03"/>
    <w:rsid w:val="00D57171"/>
    <w:rsid w:val="00D62D7D"/>
    <w:rsid w:val="00D65239"/>
    <w:rsid w:val="00D660AF"/>
    <w:rsid w:val="00D663C8"/>
    <w:rsid w:val="00D7050D"/>
    <w:rsid w:val="00D71B5D"/>
    <w:rsid w:val="00D72CD2"/>
    <w:rsid w:val="00D731B3"/>
    <w:rsid w:val="00D74122"/>
    <w:rsid w:val="00D81771"/>
    <w:rsid w:val="00D8180B"/>
    <w:rsid w:val="00D81FB5"/>
    <w:rsid w:val="00D82FEC"/>
    <w:rsid w:val="00D84911"/>
    <w:rsid w:val="00D86599"/>
    <w:rsid w:val="00D866A1"/>
    <w:rsid w:val="00D90104"/>
    <w:rsid w:val="00D97993"/>
    <w:rsid w:val="00D97BF1"/>
    <w:rsid w:val="00DA2E09"/>
    <w:rsid w:val="00DA378E"/>
    <w:rsid w:val="00DA39F8"/>
    <w:rsid w:val="00DA61B6"/>
    <w:rsid w:val="00DA6C98"/>
    <w:rsid w:val="00DA70E0"/>
    <w:rsid w:val="00DA77C5"/>
    <w:rsid w:val="00DB05BF"/>
    <w:rsid w:val="00DB1B1E"/>
    <w:rsid w:val="00DB1E8A"/>
    <w:rsid w:val="00DB3048"/>
    <w:rsid w:val="00DB3885"/>
    <w:rsid w:val="00DB6C1D"/>
    <w:rsid w:val="00DB758B"/>
    <w:rsid w:val="00DC2C4A"/>
    <w:rsid w:val="00DC3464"/>
    <w:rsid w:val="00DC7DC6"/>
    <w:rsid w:val="00DD20CA"/>
    <w:rsid w:val="00DD232C"/>
    <w:rsid w:val="00DD3E81"/>
    <w:rsid w:val="00DD599D"/>
    <w:rsid w:val="00DE2FFE"/>
    <w:rsid w:val="00DE30FC"/>
    <w:rsid w:val="00DE34B5"/>
    <w:rsid w:val="00DE3BA2"/>
    <w:rsid w:val="00DE3FFA"/>
    <w:rsid w:val="00DE5091"/>
    <w:rsid w:val="00DE7E86"/>
    <w:rsid w:val="00DF0D18"/>
    <w:rsid w:val="00DF5480"/>
    <w:rsid w:val="00DF5A01"/>
    <w:rsid w:val="00DF5C1D"/>
    <w:rsid w:val="00DF5EF4"/>
    <w:rsid w:val="00DF6CE7"/>
    <w:rsid w:val="00DF7831"/>
    <w:rsid w:val="00E01199"/>
    <w:rsid w:val="00E02B91"/>
    <w:rsid w:val="00E04E1A"/>
    <w:rsid w:val="00E06372"/>
    <w:rsid w:val="00E068B8"/>
    <w:rsid w:val="00E12B65"/>
    <w:rsid w:val="00E152E3"/>
    <w:rsid w:val="00E15A15"/>
    <w:rsid w:val="00E16C9F"/>
    <w:rsid w:val="00E21826"/>
    <w:rsid w:val="00E21FFD"/>
    <w:rsid w:val="00E22211"/>
    <w:rsid w:val="00E24BE4"/>
    <w:rsid w:val="00E257AB"/>
    <w:rsid w:val="00E2618C"/>
    <w:rsid w:val="00E261A2"/>
    <w:rsid w:val="00E27C6B"/>
    <w:rsid w:val="00E31089"/>
    <w:rsid w:val="00E31A3F"/>
    <w:rsid w:val="00E32460"/>
    <w:rsid w:val="00E32A80"/>
    <w:rsid w:val="00E33AF8"/>
    <w:rsid w:val="00E35EDE"/>
    <w:rsid w:val="00E371F3"/>
    <w:rsid w:val="00E375C2"/>
    <w:rsid w:val="00E411CA"/>
    <w:rsid w:val="00E44ADC"/>
    <w:rsid w:val="00E51142"/>
    <w:rsid w:val="00E5329E"/>
    <w:rsid w:val="00E53DE7"/>
    <w:rsid w:val="00E54DD2"/>
    <w:rsid w:val="00E5614D"/>
    <w:rsid w:val="00E5623C"/>
    <w:rsid w:val="00E578DB"/>
    <w:rsid w:val="00E605C9"/>
    <w:rsid w:val="00E610E7"/>
    <w:rsid w:val="00E636DB"/>
    <w:rsid w:val="00E654FD"/>
    <w:rsid w:val="00E67AA6"/>
    <w:rsid w:val="00E67BE1"/>
    <w:rsid w:val="00E704C4"/>
    <w:rsid w:val="00E706CD"/>
    <w:rsid w:val="00E718A2"/>
    <w:rsid w:val="00E724B9"/>
    <w:rsid w:val="00E7276F"/>
    <w:rsid w:val="00E73E62"/>
    <w:rsid w:val="00E7457D"/>
    <w:rsid w:val="00E75C48"/>
    <w:rsid w:val="00E75E05"/>
    <w:rsid w:val="00E80B4A"/>
    <w:rsid w:val="00E80EE9"/>
    <w:rsid w:val="00E822F6"/>
    <w:rsid w:val="00E823BE"/>
    <w:rsid w:val="00E8514B"/>
    <w:rsid w:val="00E85622"/>
    <w:rsid w:val="00E85D7D"/>
    <w:rsid w:val="00E864F5"/>
    <w:rsid w:val="00E879C6"/>
    <w:rsid w:val="00E87FB8"/>
    <w:rsid w:val="00E90E0B"/>
    <w:rsid w:val="00E91495"/>
    <w:rsid w:val="00E921EB"/>
    <w:rsid w:val="00E927D5"/>
    <w:rsid w:val="00E92E42"/>
    <w:rsid w:val="00E953A4"/>
    <w:rsid w:val="00E970EA"/>
    <w:rsid w:val="00E9787D"/>
    <w:rsid w:val="00EA0D26"/>
    <w:rsid w:val="00EA0D8F"/>
    <w:rsid w:val="00EA2BE2"/>
    <w:rsid w:val="00EA36A1"/>
    <w:rsid w:val="00EA40DD"/>
    <w:rsid w:val="00EA5C52"/>
    <w:rsid w:val="00EA5EB5"/>
    <w:rsid w:val="00EB0CBD"/>
    <w:rsid w:val="00EB1D7D"/>
    <w:rsid w:val="00EB488F"/>
    <w:rsid w:val="00EB4A2D"/>
    <w:rsid w:val="00EB5BF7"/>
    <w:rsid w:val="00EC0553"/>
    <w:rsid w:val="00EC07B9"/>
    <w:rsid w:val="00EC2775"/>
    <w:rsid w:val="00EC3678"/>
    <w:rsid w:val="00EC485F"/>
    <w:rsid w:val="00EC75BB"/>
    <w:rsid w:val="00ED09C0"/>
    <w:rsid w:val="00ED2672"/>
    <w:rsid w:val="00ED269F"/>
    <w:rsid w:val="00ED565A"/>
    <w:rsid w:val="00ED5BFD"/>
    <w:rsid w:val="00ED62A0"/>
    <w:rsid w:val="00EE11CF"/>
    <w:rsid w:val="00EE11DF"/>
    <w:rsid w:val="00EE15E4"/>
    <w:rsid w:val="00EE23FD"/>
    <w:rsid w:val="00EE2461"/>
    <w:rsid w:val="00EE5FD6"/>
    <w:rsid w:val="00EE6953"/>
    <w:rsid w:val="00EE7265"/>
    <w:rsid w:val="00EE7D91"/>
    <w:rsid w:val="00EF0CDC"/>
    <w:rsid w:val="00EF2F91"/>
    <w:rsid w:val="00EF3A7F"/>
    <w:rsid w:val="00EF4C28"/>
    <w:rsid w:val="00EF6061"/>
    <w:rsid w:val="00F027EB"/>
    <w:rsid w:val="00F03773"/>
    <w:rsid w:val="00F04FC1"/>
    <w:rsid w:val="00F07E33"/>
    <w:rsid w:val="00F13027"/>
    <w:rsid w:val="00F14F3E"/>
    <w:rsid w:val="00F1552E"/>
    <w:rsid w:val="00F177EB"/>
    <w:rsid w:val="00F20998"/>
    <w:rsid w:val="00F217C9"/>
    <w:rsid w:val="00F22C70"/>
    <w:rsid w:val="00F307B8"/>
    <w:rsid w:val="00F309FA"/>
    <w:rsid w:val="00F31059"/>
    <w:rsid w:val="00F33CFE"/>
    <w:rsid w:val="00F35BA7"/>
    <w:rsid w:val="00F3604B"/>
    <w:rsid w:val="00F37EA2"/>
    <w:rsid w:val="00F412E3"/>
    <w:rsid w:val="00F42135"/>
    <w:rsid w:val="00F43307"/>
    <w:rsid w:val="00F457B9"/>
    <w:rsid w:val="00F46E64"/>
    <w:rsid w:val="00F47965"/>
    <w:rsid w:val="00F50A8D"/>
    <w:rsid w:val="00F50E2B"/>
    <w:rsid w:val="00F51EF1"/>
    <w:rsid w:val="00F55452"/>
    <w:rsid w:val="00F569B7"/>
    <w:rsid w:val="00F56AF8"/>
    <w:rsid w:val="00F570A7"/>
    <w:rsid w:val="00F606E2"/>
    <w:rsid w:val="00F61BD2"/>
    <w:rsid w:val="00F62D2E"/>
    <w:rsid w:val="00F63A2C"/>
    <w:rsid w:val="00F6423E"/>
    <w:rsid w:val="00F71D50"/>
    <w:rsid w:val="00F731AC"/>
    <w:rsid w:val="00F7429C"/>
    <w:rsid w:val="00F74A33"/>
    <w:rsid w:val="00F74C1A"/>
    <w:rsid w:val="00F74DEA"/>
    <w:rsid w:val="00F757E5"/>
    <w:rsid w:val="00F75B92"/>
    <w:rsid w:val="00F80A6F"/>
    <w:rsid w:val="00F83C80"/>
    <w:rsid w:val="00F84F0F"/>
    <w:rsid w:val="00F8526F"/>
    <w:rsid w:val="00F86584"/>
    <w:rsid w:val="00F86788"/>
    <w:rsid w:val="00F870C1"/>
    <w:rsid w:val="00F909F4"/>
    <w:rsid w:val="00F912A1"/>
    <w:rsid w:val="00F91325"/>
    <w:rsid w:val="00F91344"/>
    <w:rsid w:val="00F930BD"/>
    <w:rsid w:val="00F9559E"/>
    <w:rsid w:val="00F97C07"/>
    <w:rsid w:val="00FA0E1B"/>
    <w:rsid w:val="00FA132F"/>
    <w:rsid w:val="00FA196D"/>
    <w:rsid w:val="00FA2E59"/>
    <w:rsid w:val="00FA32A1"/>
    <w:rsid w:val="00FA4A2F"/>
    <w:rsid w:val="00FB09F9"/>
    <w:rsid w:val="00FB1CFF"/>
    <w:rsid w:val="00FB5B4B"/>
    <w:rsid w:val="00FB7B5F"/>
    <w:rsid w:val="00FC0C61"/>
    <w:rsid w:val="00FC1568"/>
    <w:rsid w:val="00FC3545"/>
    <w:rsid w:val="00FC7A81"/>
    <w:rsid w:val="00FD2BD7"/>
    <w:rsid w:val="00FD56F3"/>
    <w:rsid w:val="00FD6820"/>
    <w:rsid w:val="00FD7EAB"/>
    <w:rsid w:val="00FE0FD6"/>
    <w:rsid w:val="00FE1A1F"/>
    <w:rsid w:val="00FE1C19"/>
    <w:rsid w:val="00FE233D"/>
    <w:rsid w:val="00FE2755"/>
    <w:rsid w:val="00FE33FA"/>
    <w:rsid w:val="00FE3C5C"/>
    <w:rsid w:val="00FF265B"/>
    <w:rsid w:val="00FF511E"/>
    <w:rsid w:val="00FF57D1"/>
    <w:rsid w:val="00FF6B8D"/>
    <w:rsid w:val="00F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FA"/>
    <w:rPr>
      <w:rFonts w:ascii="Arial" w:hAnsi="Arial"/>
      <w:sz w:val="24"/>
      <w:lang w:eastAsia="en-US"/>
    </w:rPr>
  </w:style>
  <w:style w:type="paragraph" w:styleId="Heading1">
    <w:name w:val="heading 1"/>
    <w:basedOn w:val="Normal"/>
    <w:next w:val="Normal"/>
    <w:qFormat/>
    <w:rsid w:val="005B07AC"/>
    <w:pPr>
      <w:keepNext/>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jc w:val="both"/>
      <w:outlineLvl w:val="0"/>
    </w:pPr>
    <w:rPr>
      <w:b/>
      <w:spacing w:val="-2"/>
    </w:rPr>
  </w:style>
  <w:style w:type="paragraph" w:styleId="Heading2">
    <w:name w:val="heading 2"/>
    <w:basedOn w:val="Normal"/>
    <w:next w:val="Normal"/>
    <w:qFormat/>
    <w:rsid w:val="005B07AC"/>
    <w:pPr>
      <w:keepNext/>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jc w:val="center"/>
      <w:outlineLvl w:val="1"/>
    </w:pPr>
    <w:rPr>
      <w:b/>
      <w:spacing w:val="-2"/>
      <w:sz w:val="20"/>
    </w:rPr>
  </w:style>
  <w:style w:type="paragraph" w:styleId="Heading3">
    <w:name w:val="heading 3"/>
    <w:basedOn w:val="Normal"/>
    <w:next w:val="Normal"/>
    <w:qFormat/>
    <w:rsid w:val="005B07AC"/>
    <w:pPr>
      <w:keepNext/>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center"/>
      <w:outlineLvl w:val="2"/>
    </w:pPr>
    <w:rPr>
      <w:b/>
      <w:spacing w:val="-4"/>
      <w:sz w:val="28"/>
      <w:u w:val="single"/>
    </w:rPr>
  </w:style>
  <w:style w:type="paragraph" w:styleId="Heading4">
    <w:name w:val="heading 4"/>
    <w:basedOn w:val="Normal"/>
    <w:next w:val="Normal"/>
    <w:qFormat/>
    <w:rsid w:val="005B07AC"/>
    <w:pPr>
      <w:keepNext/>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outlineLvl w:val="3"/>
    </w:pPr>
    <w:rPr>
      <w:b/>
      <w:spacing w:val="-4"/>
    </w:rPr>
  </w:style>
  <w:style w:type="paragraph" w:styleId="Heading5">
    <w:name w:val="heading 5"/>
    <w:basedOn w:val="Normal"/>
    <w:next w:val="Normal"/>
    <w:qFormat/>
    <w:rsid w:val="005B07AC"/>
    <w:pPr>
      <w:keepNext/>
      <w:tabs>
        <w:tab w:val="left" w:pos="-1440"/>
        <w:tab w:val="left" w:pos="-720"/>
        <w:tab w:val="left" w:pos="497"/>
        <w:tab w:val="left" w:pos="745"/>
        <w:tab w:val="left" w:pos="2160"/>
        <w:tab w:val="left" w:pos="3252"/>
        <w:tab w:val="left" w:pos="4757"/>
        <w:tab w:val="left" w:pos="5962"/>
        <w:tab w:val="left" w:pos="7336"/>
        <w:tab w:val="left" w:pos="8640"/>
        <w:tab w:val="left" w:pos="10080"/>
      </w:tabs>
      <w:suppressAutoHyphens/>
      <w:jc w:val="center"/>
      <w:outlineLvl w:val="4"/>
    </w:pPr>
    <w:rPr>
      <w:b/>
      <w:spacing w:val="-2"/>
    </w:rPr>
  </w:style>
  <w:style w:type="paragraph" w:styleId="Heading6">
    <w:name w:val="heading 6"/>
    <w:basedOn w:val="Normal"/>
    <w:next w:val="Normal"/>
    <w:qFormat/>
    <w:rsid w:val="005B07AC"/>
    <w:pPr>
      <w:keepNext/>
      <w:tabs>
        <w:tab w:val="left" w:pos="-1440"/>
        <w:tab w:val="left" w:pos="-720"/>
        <w:tab w:val="left" w:pos="0"/>
        <w:tab w:val="left" w:pos="497"/>
        <w:tab w:val="left" w:pos="720"/>
        <w:tab w:val="left" w:pos="1008"/>
        <w:tab w:val="left" w:pos="1260"/>
        <w:tab w:val="left" w:pos="1554"/>
        <w:tab w:val="left" w:pos="2160"/>
        <w:tab w:val="left" w:pos="3252"/>
        <w:tab w:val="left" w:pos="4757"/>
        <w:tab w:val="left" w:pos="5962"/>
        <w:tab w:val="left" w:pos="7336"/>
        <w:tab w:val="left" w:pos="8640"/>
        <w:tab w:val="left" w:pos="10080"/>
      </w:tabs>
      <w:suppressAutoHyphens/>
      <w:jc w:val="center"/>
      <w:outlineLvl w:val="5"/>
    </w:pPr>
    <w:rPr>
      <w:b/>
      <w:spacing w:val="-3"/>
      <w:sz w:val="28"/>
    </w:rPr>
  </w:style>
  <w:style w:type="paragraph" w:styleId="Heading7">
    <w:name w:val="heading 7"/>
    <w:basedOn w:val="Normal"/>
    <w:next w:val="Normal"/>
    <w:qFormat/>
    <w:rsid w:val="005B07AC"/>
    <w:pPr>
      <w:keepNext/>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jc w:val="both"/>
      <w:outlineLvl w:val="6"/>
    </w:pPr>
    <w:rPr>
      <w:b/>
      <w:spacing w:val="-2"/>
      <w:sz w:val="22"/>
    </w:rPr>
  </w:style>
  <w:style w:type="paragraph" w:styleId="Heading8">
    <w:name w:val="heading 8"/>
    <w:basedOn w:val="Normal"/>
    <w:next w:val="Normal"/>
    <w:qFormat/>
    <w:rsid w:val="005B07AC"/>
    <w:pPr>
      <w:keepNext/>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jc w:val="both"/>
      <w:outlineLvl w:val="7"/>
    </w:pPr>
    <w:rPr>
      <w:b/>
      <w:spacing w:val="-2"/>
      <w:sz w:val="20"/>
    </w:rPr>
  </w:style>
  <w:style w:type="paragraph" w:styleId="Heading9">
    <w:name w:val="heading 9"/>
    <w:basedOn w:val="Normal"/>
    <w:next w:val="Normal"/>
    <w:qFormat/>
    <w:rsid w:val="005B07AC"/>
    <w:pPr>
      <w:keepNext/>
      <w:tabs>
        <w:tab w:val="center" w:pos="4513"/>
      </w:tabs>
      <w:suppressAutoHyphens/>
      <w:jc w:val="center"/>
      <w:outlineLvl w:val="8"/>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B07AC"/>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ind w:left="-450"/>
      <w:jc w:val="both"/>
    </w:pPr>
    <w:rPr>
      <w:spacing w:val="-2"/>
    </w:rPr>
  </w:style>
  <w:style w:type="paragraph" w:styleId="BodyText">
    <w:name w:val="Body Text"/>
    <w:basedOn w:val="Normal"/>
    <w:rsid w:val="005B07AC"/>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pPr>
    <w:rPr>
      <w:spacing w:val="-2"/>
      <w:sz w:val="20"/>
    </w:rPr>
  </w:style>
  <w:style w:type="paragraph" w:styleId="BodyTextIndent2">
    <w:name w:val="Body Text Indent 2"/>
    <w:basedOn w:val="Normal"/>
    <w:rsid w:val="005B07AC"/>
    <w:pPr>
      <w:tabs>
        <w:tab w:val="left" w:pos="-1440"/>
        <w:tab w:val="left" w:pos="-720"/>
        <w:tab w:val="left" w:pos="0"/>
        <w:tab w:val="left" w:pos="497"/>
        <w:tab w:val="left" w:pos="745"/>
        <w:tab w:val="left" w:pos="3252"/>
        <w:tab w:val="left" w:pos="4757"/>
        <w:tab w:val="left" w:pos="5962"/>
        <w:tab w:val="left" w:pos="7336"/>
        <w:tab w:val="left" w:pos="8640"/>
        <w:tab w:val="left" w:pos="10080"/>
      </w:tabs>
      <w:suppressAutoHyphens/>
      <w:ind w:left="1276" w:hanging="1276"/>
      <w:jc w:val="both"/>
    </w:pPr>
    <w:rPr>
      <w:spacing w:val="-3"/>
    </w:rPr>
  </w:style>
  <w:style w:type="paragraph" w:styleId="BodyTextIndent3">
    <w:name w:val="Body Text Indent 3"/>
    <w:basedOn w:val="Normal"/>
    <w:link w:val="BodyTextIndent3Char"/>
    <w:rsid w:val="005B07AC"/>
    <w:pPr>
      <w:tabs>
        <w:tab w:val="left" w:pos="-1440"/>
        <w:tab w:val="left" w:pos="-720"/>
        <w:tab w:val="left" w:pos="0"/>
        <w:tab w:val="left" w:pos="497"/>
        <w:tab w:val="left" w:pos="745"/>
        <w:tab w:val="left" w:pos="2160"/>
        <w:tab w:val="left" w:pos="3252"/>
        <w:tab w:val="left" w:pos="4757"/>
        <w:tab w:val="left" w:pos="5962"/>
        <w:tab w:val="left" w:pos="7336"/>
        <w:tab w:val="left" w:pos="8640"/>
        <w:tab w:val="left" w:pos="10080"/>
      </w:tabs>
      <w:suppressAutoHyphens/>
      <w:ind w:left="497" w:hanging="497"/>
      <w:jc w:val="both"/>
    </w:pPr>
    <w:rPr>
      <w:spacing w:val="-2"/>
    </w:rPr>
  </w:style>
  <w:style w:type="paragraph" w:styleId="BodyText2">
    <w:name w:val="Body Text 2"/>
    <w:basedOn w:val="Normal"/>
    <w:rsid w:val="005B07AC"/>
    <w:pPr>
      <w:tabs>
        <w:tab w:val="left" w:pos="-720"/>
      </w:tabs>
      <w:suppressAutoHyphens/>
      <w:jc w:val="both"/>
    </w:pPr>
    <w:rPr>
      <w:spacing w:val="-3"/>
    </w:rPr>
  </w:style>
  <w:style w:type="paragraph" w:styleId="BodyText3">
    <w:name w:val="Body Text 3"/>
    <w:basedOn w:val="Normal"/>
    <w:rsid w:val="005B07AC"/>
    <w:pPr>
      <w:tabs>
        <w:tab w:val="left" w:pos="-1440"/>
        <w:tab w:val="left" w:pos="-720"/>
        <w:tab w:val="left" w:pos="0"/>
        <w:tab w:val="left" w:pos="497"/>
        <w:tab w:val="left" w:pos="1008"/>
        <w:tab w:val="left" w:pos="1554"/>
        <w:tab w:val="left" w:pos="2160"/>
        <w:tab w:val="left" w:pos="3252"/>
        <w:tab w:val="left" w:pos="4757"/>
        <w:tab w:val="left" w:pos="5962"/>
        <w:tab w:val="left" w:pos="7336"/>
        <w:tab w:val="left" w:pos="8640"/>
        <w:tab w:val="left" w:pos="10080"/>
      </w:tabs>
      <w:suppressAutoHyphens/>
    </w:pPr>
    <w:rPr>
      <w:b/>
      <w:spacing w:val="-4"/>
    </w:rPr>
  </w:style>
  <w:style w:type="paragraph" w:styleId="Footer">
    <w:name w:val="footer"/>
    <w:basedOn w:val="Normal"/>
    <w:rsid w:val="005B07AC"/>
    <w:pPr>
      <w:tabs>
        <w:tab w:val="center" w:pos="4320"/>
        <w:tab w:val="right" w:pos="8640"/>
      </w:tabs>
    </w:pPr>
  </w:style>
  <w:style w:type="character" w:styleId="PageNumber">
    <w:name w:val="page number"/>
    <w:basedOn w:val="DefaultParagraphFont"/>
    <w:rsid w:val="005B07AC"/>
  </w:style>
  <w:style w:type="paragraph" w:styleId="Header">
    <w:name w:val="header"/>
    <w:basedOn w:val="Normal"/>
    <w:rsid w:val="005B07AC"/>
    <w:pPr>
      <w:tabs>
        <w:tab w:val="center" w:pos="4153"/>
        <w:tab w:val="right" w:pos="8306"/>
      </w:tabs>
    </w:pPr>
  </w:style>
  <w:style w:type="paragraph" w:styleId="Title">
    <w:name w:val="Title"/>
    <w:basedOn w:val="Normal"/>
    <w:qFormat/>
    <w:rsid w:val="005B07AC"/>
    <w:pPr>
      <w:jc w:val="center"/>
    </w:pPr>
    <w:rPr>
      <w:rFonts w:ascii="Times New Roman" w:hAnsi="Times New Roman"/>
      <w:b/>
      <w:bCs/>
      <w:sz w:val="28"/>
      <w:szCs w:val="24"/>
      <w:u w:val="single"/>
    </w:rPr>
  </w:style>
  <w:style w:type="paragraph" w:styleId="DocumentMap">
    <w:name w:val="Document Map"/>
    <w:basedOn w:val="Normal"/>
    <w:semiHidden/>
    <w:rsid w:val="005B07AC"/>
    <w:pPr>
      <w:shd w:val="clear" w:color="auto" w:fill="000080"/>
    </w:pPr>
    <w:rPr>
      <w:rFonts w:ascii="Tahoma" w:hAnsi="Tahoma" w:cs="Tahoma"/>
    </w:rPr>
  </w:style>
  <w:style w:type="table" w:styleId="TableGrid">
    <w:name w:val="Table Grid"/>
    <w:basedOn w:val="TableNormal"/>
    <w:rsid w:val="00E90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7C2F"/>
    <w:rPr>
      <w:rFonts w:ascii="Tahoma" w:hAnsi="Tahoma" w:cs="Tahoma"/>
      <w:sz w:val="16"/>
      <w:szCs w:val="16"/>
    </w:rPr>
  </w:style>
  <w:style w:type="paragraph" w:customStyle="1" w:styleId="Bodytextnumbered">
    <w:name w:val="Body text (numbered)"/>
    <w:basedOn w:val="BodyText1"/>
    <w:rsid w:val="003F4005"/>
    <w:pPr>
      <w:numPr>
        <w:numId w:val="2"/>
      </w:numPr>
      <w:tabs>
        <w:tab w:val="clear" w:pos="397"/>
        <w:tab w:val="num" w:pos="360"/>
      </w:tabs>
      <w:ind w:firstLine="0"/>
    </w:pPr>
  </w:style>
  <w:style w:type="paragraph" w:customStyle="1" w:styleId="BodyText1">
    <w:name w:val="Body Text1"/>
    <w:basedOn w:val="Normal"/>
    <w:link w:val="BodytextChar"/>
    <w:rsid w:val="003F4005"/>
    <w:pPr>
      <w:spacing w:before="140" w:after="140"/>
      <w:ind w:left="397"/>
    </w:pPr>
    <w:rPr>
      <w:szCs w:val="24"/>
      <w:lang w:eastAsia="en-GB"/>
    </w:rPr>
  </w:style>
  <w:style w:type="character" w:customStyle="1" w:styleId="BodytextChar">
    <w:name w:val="Body text Char"/>
    <w:basedOn w:val="DefaultParagraphFont"/>
    <w:link w:val="BodyText1"/>
    <w:rsid w:val="003F4005"/>
    <w:rPr>
      <w:rFonts w:ascii="Arial" w:hAnsi="Arial"/>
      <w:sz w:val="24"/>
      <w:szCs w:val="24"/>
      <w:lang w:val="en-GB" w:eastAsia="en-GB" w:bidi="ar-SA"/>
    </w:rPr>
  </w:style>
  <w:style w:type="paragraph" w:customStyle="1" w:styleId="Bullet1">
    <w:name w:val="Bullet 1"/>
    <w:basedOn w:val="Normal"/>
    <w:link w:val="Bullet1CharChar"/>
    <w:rsid w:val="003F4005"/>
    <w:pPr>
      <w:numPr>
        <w:numId w:val="1"/>
      </w:numPr>
      <w:spacing w:before="100"/>
    </w:pPr>
    <w:rPr>
      <w:szCs w:val="24"/>
      <w:lang w:eastAsia="en-GB"/>
    </w:rPr>
  </w:style>
  <w:style w:type="character" w:customStyle="1" w:styleId="Bullet1CharChar">
    <w:name w:val="Bullet 1 Char Char"/>
    <w:basedOn w:val="DefaultParagraphFont"/>
    <w:link w:val="Bullet1"/>
    <w:rsid w:val="003F4005"/>
    <w:rPr>
      <w:rFonts w:ascii="Arial" w:hAnsi="Arial"/>
      <w:sz w:val="24"/>
      <w:szCs w:val="24"/>
      <w:lang w:val="en-GB" w:eastAsia="en-GB"/>
    </w:rPr>
  </w:style>
  <w:style w:type="paragraph" w:customStyle="1" w:styleId="AppHeading1">
    <w:name w:val="App Heading 1"/>
    <w:basedOn w:val="Heading1"/>
    <w:next w:val="Normal"/>
    <w:rsid w:val="00D01EA4"/>
    <w:pPr>
      <w:keepNext w:val="0"/>
      <w:pageBreakBefore/>
      <w:pBdr>
        <w:top w:val="single" w:sz="24" w:space="8" w:color="7AB800"/>
      </w:pBdr>
      <w:tabs>
        <w:tab w:val="clear" w:pos="-1440"/>
        <w:tab w:val="clear" w:pos="-720"/>
        <w:tab w:val="clear" w:pos="0"/>
        <w:tab w:val="clear" w:pos="497"/>
        <w:tab w:val="clear" w:pos="745"/>
        <w:tab w:val="clear" w:pos="2160"/>
        <w:tab w:val="clear" w:pos="3252"/>
        <w:tab w:val="clear" w:pos="4757"/>
        <w:tab w:val="clear" w:pos="5962"/>
        <w:tab w:val="clear" w:pos="7336"/>
        <w:tab w:val="clear" w:pos="8640"/>
        <w:tab w:val="clear" w:pos="10080"/>
      </w:tabs>
      <w:suppressAutoHyphens w:val="0"/>
      <w:jc w:val="left"/>
    </w:pPr>
    <w:rPr>
      <w:rFonts w:cs="Arial"/>
      <w:b w:val="0"/>
      <w:color w:val="7AB800"/>
      <w:spacing w:val="0"/>
      <w:sz w:val="64"/>
      <w:szCs w:val="44"/>
      <w:lang w:eastAsia="en-GB"/>
    </w:rPr>
  </w:style>
  <w:style w:type="paragraph" w:customStyle="1" w:styleId="AppHeading2">
    <w:name w:val="App Heading 2"/>
    <w:basedOn w:val="Heading2"/>
    <w:next w:val="Normal"/>
    <w:rsid w:val="00D01EA4"/>
    <w:pPr>
      <w:pBdr>
        <w:top w:val="single" w:sz="4" w:space="4" w:color="7AB800"/>
      </w:pBdr>
      <w:tabs>
        <w:tab w:val="clear" w:pos="-1440"/>
        <w:tab w:val="clear" w:pos="-720"/>
        <w:tab w:val="clear" w:pos="0"/>
        <w:tab w:val="clear" w:pos="497"/>
        <w:tab w:val="clear" w:pos="745"/>
        <w:tab w:val="clear" w:pos="2160"/>
        <w:tab w:val="clear" w:pos="3252"/>
        <w:tab w:val="clear" w:pos="4757"/>
        <w:tab w:val="clear" w:pos="5962"/>
        <w:tab w:val="clear" w:pos="7336"/>
        <w:tab w:val="clear" w:pos="8640"/>
        <w:tab w:val="clear" w:pos="10080"/>
      </w:tabs>
      <w:suppressAutoHyphens w:val="0"/>
      <w:spacing w:before="450"/>
      <w:jc w:val="left"/>
    </w:pPr>
    <w:rPr>
      <w:rFonts w:cs="Arial"/>
      <w:color w:val="7AB800"/>
      <w:spacing w:val="0"/>
      <w:sz w:val="24"/>
      <w:szCs w:val="36"/>
      <w:lang w:eastAsia="en-GB"/>
    </w:rPr>
  </w:style>
  <w:style w:type="paragraph" w:customStyle="1" w:styleId="REPORTS2">
    <w:name w:val="REPORTS 2"/>
    <w:rsid w:val="00D650AF"/>
    <w:pPr>
      <w:tabs>
        <w:tab w:val="left" w:pos="-720"/>
        <w:tab w:val="left" w:pos="0"/>
        <w:tab w:val="left" w:pos="720"/>
      </w:tabs>
      <w:suppressAutoHyphens/>
      <w:ind w:left="833" w:hanging="833"/>
    </w:pPr>
    <w:rPr>
      <w:rFonts w:ascii="Univers" w:hAnsi="Univers"/>
      <w:sz w:val="24"/>
      <w:lang w:val="en-US" w:eastAsia="en-US"/>
    </w:rPr>
  </w:style>
  <w:style w:type="paragraph" w:styleId="HTMLPreformatted">
    <w:name w:val="HTML Preformatted"/>
    <w:basedOn w:val="Normal"/>
    <w:link w:val="HTMLPreformattedChar"/>
    <w:rsid w:val="00A3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20"/>
      <w:lang w:eastAsia="en-GB"/>
    </w:rPr>
  </w:style>
  <w:style w:type="character" w:customStyle="1" w:styleId="HTMLPreformattedChar">
    <w:name w:val="HTML Preformatted Char"/>
    <w:basedOn w:val="DefaultParagraphFont"/>
    <w:link w:val="HTMLPreformatted"/>
    <w:rsid w:val="00A313E6"/>
    <w:rPr>
      <w:rFonts w:ascii="Tahoma" w:hAnsi="Tahoma" w:cs="Tahoma"/>
      <w:lang w:val="en-GB" w:eastAsia="en-GB"/>
    </w:rPr>
  </w:style>
  <w:style w:type="paragraph" w:styleId="ListParagraph">
    <w:name w:val="List Paragraph"/>
    <w:basedOn w:val="Normal"/>
    <w:uiPriority w:val="34"/>
    <w:qFormat/>
    <w:rsid w:val="00FE1C19"/>
    <w:pPr>
      <w:ind w:left="720"/>
    </w:pPr>
  </w:style>
  <w:style w:type="character" w:customStyle="1" w:styleId="BodyTextIndent3Char">
    <w:name w:val="Body Text Indent 3 Char"/>
    <w:basedOn w:val="DefaultParagraphFont"/>
    <w:link w:val="BodyTextIndent3"/>
    <w:rsid w:val="00B433E7"/>
    <w:rPr>
      <w:rFonts w:ascii="Arial" w:hAnsi="Arial"/>
      <w:spacing w:val="-2"/>
      <w:sz w:val="24"/>
      <w:lang w:eastAsia="en-US"/>
    </w:rPr>
  </w:style>
  <w:style w:type="character" w:styleId="Hyperlink">
    <w:name w:val="Hyperlink"/>
    <w:basedOn w:val="DefaultParagraphFont"/>
    <w:rsid w:val="00D12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854">
      <w:bodyDiv w:val="1"/>
      <w:marLeft w:val="0"/>
      <w:marRight w:val="0"/>
      <w:marTop w:val="0"/>
      <w:marBottom w:val="0"/>
      <w:divBdr>
        <w:top w:val="none" w:sz="0" w:space="0" w:color="auto"/>
        <w:left w:val="none" w:sz="0" w:space="0" w:color="auto"/>
        <w:bottom w:val="none" w:sz="0" w:space="0" w:color="auto"/>
        <w:right w:val="none" w:sz="0" w:space="0" w:color="auto"/>
      </w:divBdr>
    </w:div>
    <w:div w:id="153883904">
      <w:bodyDiv w:val="1"/>
      <w:marLeft w:val="0"/>
      <w:marRight w:val="0"/>
      <w:marTop w:val="0"/>
      <w:marBottom w:val="0"/>
      <w:divBdr>
        <w:top w:val="none" w:sz="0" w:space="0" w:color="auto"/>
        <w:left w:val="none" w:sz="0" w:space="0" w:color="auto"/>
        <w:bottom w:val="none" w:sz="0" w:space="0" w:color="auto"/>
        <w:right w:val="none" w:sz="0" w:space="0" w:color="auto"/>
      </w:divBdr>
    </w:div>
    <w:div w:id="333647533">
      <w:bodyDiv w:val="1"/>
      <w:marLeft w:val="0"/>
      <w:marRight w:val="0"/>
      <w:marTop w:val="0"/>
      <w:marBottom w:val="0"/>
      <w:divBdr>
        <w:top w:val="none" w:sz="0" w:space="0" w:color="auto"/>
        <w:left w:val="none" w:sz="0" w:space="0" w:color="auto"/>
        <w:bottom w:val="none" w:sz="0" w:space="0" w:color="auto"/>
        <w:right w:val="none" w:sz="0" w:space="0" w:color="auto"/>
      </w:divBdr>
    </w:div>
    <w:div w:id="404642482">
      <w:bodyDiv w:val="1"/>
      <w:marLeft w:val="0"/>
      <w:marRight w:val="0"/>
      <w:marTop w:val="0"/>
      <w:marBottom w:val="0"/>
      <w:divBdr>
        <w:top w:val="none" w:sz="0" w:space="0" w:color="auto"/>
        <w:left w:val="none" w:sz="0" w:space="0" w:color="auto"/>
        <w:bottom w:val="none" w:sz="0" w:space="0" w:color="auto"/>
        <w:right w:val="none" w:sz="0" w:space="0" w:color="auto"/>
      </w:divBdr>
    </w:div>
    <w:div w:id="493182584">
      <w:bodyDiv w:val="1"/>
      <w:marLeft w:val="0"/>
      <w:marRight w:val="0"/>
      <w:marTop w:val="0"/>
      <w:marBottom w:val="0"/>
      <w:divBdr>
        <w:top w:val="none" w:sz="0" w:space="0" w:color="auto"/>
        <w:left w:val="none" w:sz="0" w:space="0" w:color="auto"/>
        <w:bottom w:val="none" w:sz="0" w:space="0" w:color="auto"/>
        <w:right w:val="none" w:sz="0" w:space="0" w:color="auto"/>
      </w:divBdr>
    </w:div>
    <w:div w:id="576785092">
      <w:bodyDiv w:val="1"/>
      <w:marLeft w:val="0"/>
      <w:marRight w:val="0"/>
      <w:marTop w:val="0"/>
      <w:marBottom w:val="0"/>
      <w:divBdr>
        <w:top w:val="none" w:sz="0" w:space="0" w:color="auto"/>
        <w:left w:val="none" w:sz="0" w:space="0" w:color="auto"/>
        <w:bottom w:val="none" w:sz="0" w:space="0" w:color="auto"/>
        <w:right w:val="none" w:sz="0" w:space="0" w:color="auto"/>
      </w:divBdr>
    </w:div>
    <w:div w:id="581526918">
      <w:bodyDiv w:val="1"/>
      <w:marLeft w:val="0"/>
      <w:marRight w:val="0"/>
      <w:marTop w:val="0"/>
      <w:marBottom w:val="0"/>
      <w:divBdr>
        <w:top w:val="none" w:sz="0" w:space="0" w:color="auto"/>
        <w:left w:val="none" w:sz="0" w:space="0" w:color="auto"/>
        <w:bottom w:val="none" w:sz="0" w:space="0" w:color="auto"/>
        <w:right w:val="none" w:sz="0" w:space="0" w:color="auto"/>
      </w:divBdr>
    </w:div>
    <w:div w:id="632909971">
      <w:bodyDiv w:val="1"/>
      <w:marLeft w:val="0"/>
      <w:marRight w:val="0"/>
      <w:marTop w:val="0"/>
      <w:marBottom w:val="0"/>
      <w:divBdr>
        <w:top w:val="none" w:sz="0" w:space="0" w:color="auto"/>
        <w:left w:val="none" w:sz="0" w:space="0" w:color="auto"/>
        <w:bottom w:val="none" w:sz="0" w:space="0" w:color="auto"/>
        <w:right w:val="none" w:sz="0" w:space="0" w:color="auto"/>
      </w:divBdr>
    </w:div>
    <w:div w:id="676153371">
      <w:bodyDiv w:val="1"/>
      <w:marLeft w:val="0"/>
      <w:marRight w:val="0"/>
      <w:marTop w:val="0"/>
      <w:marBottom w:val="0"/>
      <w:divBdr>
        <w:top w:val="none" w:sz="0" w:space="0" w:color="auto"/>
        <w:left w:val="none" w:sz="0" w:space="0" w:color="auto"/>
        <w:bottom w:val="none" w:sz="0" w:space="0" w:color="auto"/>
        <w:right w:val="none" w:sz="0" w:space="0" w:color="auto"/>
      </w:divBdr>
    </w:div>
    <w:div w:id="717893481">
      <w:bodyDiv w:val="1"/>
      <w:marLeft w:val="0"/>
      <w:marRight w:val="0"/>
      <w:marTop w:val="0"/>
      <w:marBottom w:val="0"/>
      <w:divBdr>
        <w:top w:val="none" w:sz="0" w:space="0" w:color="auto"/>
        <w:left w:val="none" w:sz="0" w:space="0" w:color="auto"/>
        <w:bottom w:val="none" w:sz="0" w:space="0" w:color="auto"/>
        <w:right w:val="none" w:sz="0" w:space="0" w:color="auto"/>
      </w:divBdr>
    </w:div>
    <w:div w:id="917910801">
      <w:bodyDiv w:val="1"/>
      <w:marLeft w:val="0"/>
      <w:marRight w:val="0"/>
      <w:marTop w:val="0"/>
      <w:marBottom w:val="0"/>
      <w:divBdr>
        <w:top w:val="none" w:sz="0" w:space="0" w:color="auto"/>
        <w:left w:val="none" w:sz="0" w:space="0" w:color="auto"/>
        <w:bottom w:val="none" w:sz="0" w:space="0" w:color="auto"/>
        <w:right w:val="none" w:sz="0" w:space="0" w:color="auto"/>
      </w:divBdr>
    </w:div>
    <w:div w:id="931164428">
      <w:bodyDiv w:val="1"/>
      <w:marLeft w:val="0"/>
      <w:marRight w:val="0"/>
      <w:marTop w:val="0"/>
      <w:marBottom w:val="0"/>
      <w:divBdr>
        <w:top w:val="none" w:sz="0" w:space="0" w:color="auto"/>
        <w:left w:val="none" w:sz="0" w:space="0" w:color="auto"/>
        <w:bottom w:val="none" w:sz="0" w:space="0" w:color="auto"/>
        <w:right w:val="none" w:sz="0" w:space="0" w:color="auto"/>
      </w:divBdr>
    </w:div>
    <w:div w:id="935941152">
      <w:bodyDiv w:val="1"/>
      <w:marLeft w:val="0"/>
      <w:marRight w:val="0"/>
      <w:marTop w:val="0"/>
      <w:marBottom w:val="0"/>
      <w:divBdr>
        <w:top w:val="none" w:sz="0" w:space="0" w:color="auto"/>
        <w:left w:val="none" w:sz="0" w:space="0" w:color="auto"/>
        <w:bottom w:val="none" w:sz="0" w:space="0" w:color="auto"/>
        <w:right w:val="none" w:sz="0" w:space="0" w:color="auto"/>
      </w:divBdr>
    </w:div>
    <w:div w:id="964388221">
      <w:bodyDiv w:val="1"/>
      <w:marLeft w:val="0"/>
      <w:marRight w:val="0"/>
      <w:marTop w:val="0"/>
      <w:marBottom w:val="0"/>
      <w:divBdr>
        <w:top w:val="none" w:sz="0" w:space="0" w:color="auto"/>
        <w:left w:val="none" w:sz="0" w:space="0" w:color="auto"/>
        <w:bottom w:val="none" w:sz="0" w:space="0" w:color="auto"/>
        <w:right w:val="none" w:sz="0" w:space="0" w:color="auto"/>
      </w:divBdr>
    </w:div>
    <w:div w:id="990212340">
      <w:bodyDiv w:val="1"/>
      <w:marLeft w:val="0"/>
      <w:marRight w:val="0"/>
      <w:marTop w:val="0"/>
      <w:marBottom w:val="0"/>
      <w:divBdr>
        <w:top w:val="none" w:sz="0" w:space="0" w:color="auto"/>
        <w:left w:val="none" w:sz="0" w:space="0" w:color="auto"/>
        <w:bottom w:val="none" w:sz="0" w:space="0" w:color="auto"/>
        <w:right w:val="none" w:sz="0" w:space="0" w:color="auto"/>
      </w:divBdr>
    </w:div>
    <w:div w:id="1106845476">
      <w:bodyDiv w:val="1"/>
      <w:marLeft w:val="0"/>
      <w:marRight w:val="0"/>
      <w:marTop w:val="0"/>
      <w:marBottom w:val="0"/>
      <w:divBdr>
        <w:top w:val="none" w:sz="0" w:space="0" w:color="auto"/>
        <w:left w:val="none" w:sz="0" w:space="0" w:color="auto"/>
        <w:bottom w:val="none" w:sz="0" w:space="0" w:color="auto"/>
        <w:right w:val="none" w:sz="0" w:space="0" w:color="auto"/>
      </w:divBdr>
    </w:div>
    <w:div w:id="1122462349">
      <w:bodyDiv w:val="1"/>
      <w:marLeft w:val="0"/>
      <w:marRight w:val="0"/>
      <w:marTop w:val="0"/>
      <w:marBottom w:val="0"/>
      <w:divBdr>
        <w:top w:val="none" w:sz="0" w:space="0" w:color="auto"/>
        <w:left w:val="none" w:sz="0" w:space="0" w:color="auto"/>
        <w:bottom w:val="none" w:sz="0" w:space="0" w:color="auto"/>
        <w:right w:val="none" w:sz="0" w:space="0" w:color="auto"/>
      </w:divBdr>
    </w:div>
    <w:div w:id="1153520265">
      <w:bodyDiv w:val="1"/>
      <w:marLeft w:val="0"/>
      <w:marRight w:val="0"/>
      <w:marTop w:val="0"/>
      <w:marBottom w:val="0"/>
      <w:divBdr>
        <w:top w:val="none" w:sz="0" w:space="0" w:color="auto"/>
        <w:left w:val="none" w:sz="0" w:space="0" w:color="auto"/>
        <w:bottom w:val="none" w:sz="0" w:space="0" w:color="auto"/>
        <w:right w:val="none" w:sz="0" w:space="0" w:color="auto"/>
      </w:divBdr>
    </w:div>
    <w:div w:id="1262762720">
      <w:bodyDiv w:val="1"/>
      <w:marLeft w:val="0"/>
      <w:marRight w:val="0"/>
      <w:marTop w:val="0"/>
      <w:marBottom w:val="0"/>
      <w:divBdr>
        <w:top w:val="none" w:sz="0" w:space="0" w:color="auto"/>
        <w:left w:val="none" w:sz="0" w:space="0" w:color="auto"/>
        <w:bottom w:val="none" w:sz="0" w:space="0" w:color="auto"/>
        <w:right w:val="none" w:sz="0" w:space="0" w:color="auto"/>
      </w:divBdr>
    </w:div>
    <w:div w:id="1415394496">
      <w:bodyDiv w:val="1"/>
      <w:marLeft w:val="0"/>
      <w:marRight w:val="0"/>
      <w:marTop w:val="0"/>
      <w:marBottom w:val="0"/>
      <w:divBdr>
        <w:top w:val="none" w:sz="0" w:space="0" w:color="auto"/>
        <w:left w:val="none" w:sz="0" w:space="0" w:color="auto"/>
        <w:bottom w:val="none" w:sz="0" w:space="0" w:color="auto"/>
        <w:right w:val="none" w:sz="0" w:space="0" w:color="auto"/>
      </w:divBdr>
    </w:div>
    <w:div w:id="1456825811">
      <w:bodyDiv w:val="1"/>
      <w:marLeft w:val="0"/>
      <w:marRight w:val="0"/>
      <w:marTop w:val="0"/>
      <w:marBottom w:val="0"/>
      <w:divBdr>
        <w:top w:val="none" w:sz="0" w:space="0" w:color="auto"/>
        <w:left w:val="none" w:sz="0" w:space="0" w:color="auto"/>
        <w:bottom w:val="none" w:sz="0" w:space="0" w:color="auto"/>
        <w:right w:val="none" w:sz="0" w:space="0" w:color="auto"/>
      </w:divBdr>
    </w:div>
    <w:div w:id="1757899061">
      <w:bodyDiv w:val="1"/>
      <w:marLeft w:val="0"/>
      <w:marRight w:val="0"/>
      <w:marTop w:val="0"/>
      <w:marBottom w:val="0"/>
      <w:divBdr>
        <w:top w:val="none" w:sz="0" w:space="0" w:color="auto"/>
        <w:left w:val="none" w:sz="0" w:space="0" w:color="auto"/>
        <w:bottom w:val="none" w:sz="0" w:space="0" w:color="auto"/>
        <w:right w:val="none" w:sz="0" w:space="0" w:color="auto"/>
      </w:divBdr>
    </w:div>
    <w:div w:id="1841114874">
      <w:bodyDiv w:val="1"/>
      <w:marLeft w:val="0"/>
      <w:marRight w:val="0"/>
      <w:marTop w:val="0"/>
      <w:marBottom w:val="0"/>
      <w:divBdr>
        <w:top w:val="none" w:sz="0" w:space="0" w:color="auto"/>
        <w:left w:val="none" w:sz="0" w:space="0" w:color="auto"/>
        <w:bottom w:val="none" w:sz="0" w:space="0" w:color="auto"/>
        <w:right w:val="none" w:sz="0" w:space="0" w:color="auto"/>
      </w:divBdr>
    </w:div>
    <w:div w:id="1902598779">
      <w:bodyDiv w:val="1"/>
      <w:marLeft w:val="0"/>
      <w:marRight w:val="0"/>
      <w:marTop w:val="0"/>
      <w:marBottom w:val="0"/>
      <w:divBdr>
        <w:top w:val="none" w:sz="0" w:space="0" w:color="auto"/>
        <w:left w:val="none" w:sz="0" w:space="0" w:color="auto"/>
        <w:bottom w:val="none" w:sz="0" w:space="0" w:color="auto"/>
        <w:right w:val="none" w:sz="0" w:space="0" w:color="auto"/>
      </w:divBdr>
    </w:div>
    <w:div w:id="1913928461">
      <w:bodyDiv w:val="1"/>
      <w:marLeft w:val="0"/>
      <w:marRight w:val="0"/>
      <w:marTop w:val="0"/>
      <w:marBottom w:val="0"/>
      <w:divBdr>
        <w:top w:val="none" w:sz="0" w:space="0" w:color="auto"/>
        <w:left w:val="none" w:sz="0" w:space="0" w:color="auto"/>
        <w:bottom w:val="none" w:sz="0" w:space="0" w:color="auto"/>
        <w:right w:val="none" w:sz="0" w:space="0" w:color="auto"/>
      </w:divBdr>
    </w:div>
    <w:div w:id="1925873550">
      <w:bodyDiv w:val="1"/>
      <w:marLeft w:val="0"/>
      <w:marRight w:val="0"/>
      <w:marTop w:val="0"/>
      <w:marBottom w:val="0"/>
      <w:divBdr>
        <w:top w:val="none" w:sz="0" w:space="0" w:color="auto"/>
        <w:left w:val="none" w:sz="0" w:space="0" w:color="auto"/>
        <w:bottom w:val="none" w:sz="0" w:space="0" w:color="auto"/>
        <w:right w:val="none" w:sz="0" w:space="0" w:color="auto"/>
      </w:divBdr>
    </w:div>
    <w:div w:id="1930652288">
      <w:bodyDiv w:val="1"/>
      <w:marLeft w:val="0"/>
      <w:marRight w:val="0"/>
      <w:marTop w:val="0"/>
      <w:marBottom w:val="0"/>
      <w:divBdr>
        <w:top w:val="none" w:sz="0" w:space="0" w:color="auto"/>
        <w:left w:val="none" w:sz="0" w:space="0" w:color="auto"/>
        <w:bottom w:val="none" w:sz="0" w:space="0" w:color="auto"/>
        <w:right w:val="none" w:sz="0" w:space="0" w:color="auto"/>
      </w:divBdr>
    </w:div>
    <w:div w:id="1944805687">
      <w:bodyDiv w:val="1"/>
      <w:marLeft w:val="0"/>
      <w:marRight w:val="0"/>
      <w:marTop w:val="0"/>
      <w:marBottom w:val="0"/>
      <w:divBdr>
        <w:top w:val="none" w:sz="0" w:space="0" w:color="auto"/>
        <w:left w:val="none" w:sz="0" w:space="0" w:color="auto"/>
        <w:bottom w:val="none" w:sz="0" w:space="0" w:color="auto"/>
        <w:right w:val="none" w:sz="0" w:space="0" w:color="auto"/>
      </w:divBdr>
    </w:div>
    <w:div w:id="2009016287">
      <w:bodyDiv w:val="1"/>
      <w:marLeft w:val="0"/>
      <w:marRight w:val="0"/>
      <w:marTop w:val="0"/>
      <w:marBottom w:val="0"/>
      <w:divBdr>
        <w:top w:val="none" w:sz="0" w:space="0" w:color="auto"/>
        <w:left w:val="none" w:sz="0" w:space="0" w:color="auto"/>
        <w:bottom w:val="none" w:sz="0" w:space="0" w:color="auto"/>
        <w:right w:val="none" w:sz="0" w:space="0" w:color="auto"/>
      </w:divBdr>
    </w:div>
    <w:div w:id="2039163950">
      <w:bodyDiv w:val="1"/>
      <w:marLeft w:val="0"/>
      <w:marRight w:val="0"/>
      <w:marTop w:val="0"/>
      <w:marBottom w:val="0"/>
      <w:divBdr>
        <w:top w:val="none" w:sz="0" w:space="0" w:color="auto"/>
        <w:left w:val="none" w:sz="0" w:space="0" w:color="auto"/>
        <w:bottom w:val="none" w:sz="0" w:space="0" w:color="auto"/>
        <w:right w:val="none" w:sz="0" w:space="0" w:color="auto"/>
      </w:divBdr>
    </w:div>
    <w:div w:id="2042702981">
      <w:bodyDiv w:val="1"/>
      <w:marLeft w:val="0"/>
      <w:marRight w:val="0"/>
      <w:marTop w:val="0"/>
      <w:marBottom w:val="0"/>
      <w:divBdr>
        <w:top w:val="none" w:sz="0" w:space="0" w:color="auto"/>
        <w:left w:val="none" w:sz="0" w:space="0" w:color="auto"/>
        <w:bottom w:val="none" w:sz="0" w:space="0" w:color="auto"/>
        <w:right w:val="none" w:sz="0" w:space="0" w:color="auto"/>
      </w:divBdr>
    </w:div>
    <w:div w:id="2044397568">
      <w:bodyDiv w:val="1"/>
      <w:marLeft w:val="0"/>
      <w:marRight w:val="0"/>
      <w:marTop w:val="0"/>
      <w:marBottom w:val="0"/>
      <w:divBdr>
        <w:top w:val="none" w:sz="0" w:space="0" w:color="auto"/>
        <w:left w:val="none" w:sz="0" w:space="0" w:color="auto"/>
        <w:bottom w:val="none" w:sz="0" w:space="0" w:color="auto"/>
        <w:right w:val="none" w:sz="0" w:space="0" w:color="auto"/>
      </w:divBdr>
    </w:div>
    <w:div w:id="211852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emf"/><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 Id="rId61" Type="http://schemas.openxmlformats.org/officeDocument/2006/relationships/image" Target="media/image50.emf"/><Relationship Id="rId10" Type="http://schemas.openxmlformats.org/officeDocument/2006/relationships/webSettings" Target="webSettings.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40.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Document_Permissions_Handler event handler (document added)</Name>
    <Type>10001</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48CEEAED73BBA49A36227646A1E14A900EB9945C4F5B0E144B85EC5D86740665F" ma:contentTypeVersion="1" ma:contentTypeDescription="Word Document" ma:contentTypeScope="" ma:versionID="e10fc9a72e32700dc4d812b63ea849c4">
  <xsd:schema xmlns:xsd="http://www.w3.org/2001/XMLSchema" xmlns:p="http://schemas.microsoft.com/office/2006/metadata/properties" xmlns:ns2="670c4cd6-911c-4b2a-a56e-61b29f4e1b66" xmlns:ns3="11cb3939-f669-4a12-bc9a-dfb29b6fdb83" targetNamespace="http://schemas.microsoft.com/office/2006/metadata/properties" ma:root="true" ma:fieldsID="05213e2eb9a72687bbc5edd3c0069fa5" ns2:_="" ns3:_="">
    <xsd:import namespace="670c4cd6-911c-4b2a-a56e-61b29f4e1b66"/>
    <xsd:import namespace="11cb3939-f669-4a12-bc9a-dfb29b6fdb83"/>
    <xsd:element name="properties">
      <xsd:complexType>
        <xsd:sequence>
          <xsd:element name="documentManagement">
            <xsd:complexType>
              <xsd:all>
                <xsd:element ref="ns2:Document_x0020_Number" minOccurs="0"/>
                <xsd:element ref="ns2:Permission_x0020_Level" minOccurs="0"/>
                <xsd:element ref="ns2:Permissioned_x0020_Users" minOccurs="0"/>
                <xsd:element ref="ns2:Doc_x0020_Owner" minOccurs="0"/>
                <xsd:element ref="ns2:Document_x0020_Readers" minOccurs="0"/>
                <xsd:element ref="ns3:To_x0020_Be_x0020_Deleted" minOccurs="0"/>
              </xsd:all>
            </xsd:complexType>
          </xsd:element>
        </xsd:sequence>
      </xsd:complexType>
    </xsd:element>
  </xsd:schema>
  <xsd:schema xmlns:xsd="http://www.w3.org/2001/XMLSchema" xmlns:dms="http://schemas.microsoft.com/office/2006/documentManagement/types" targetNamespace="670c4cd6-911c-4b2a-a56e-61b29f4e1b66" elementFormDefault="qualified">
    <xsd:import namespace="http://schemas.microsoft.com/office/2006/documentManagement/types"/>
    <xsd:element name="Document_x0020_Number" ma:index="8" nillable="true" ma:displayName="Document Number" ma:decimals="0" ma:default="" ma:hidden="true" ma:internalName="Document_x0020_Number" ma:readOnly="false" ma:percentage="FALSE">
      <xsd:simpleType>
        <xsd:restriction base="dms:Number"/>
      </xsd:simpleType>
    </xsd:element>
    <xsd:element name="Permission_x0020_Level" ma:index="9" nillable="true" ma:displayName="Permission Level" ma:default="Read" ma:hidden="true" ma:internalName="Permission_x0020_Level" ma:readOnly="false">
      <xsd:simpleType>
        <xsd:restriction base="dms:Text">
          <xsd:maxLength value="255"/>
        </xsd:restriction>
      </xsd:simpleType>
    </xsd:element>
    <xsd:element name="Permissioned_x0020_Users" ma:index="10" nillable="true" ma:displayName="Permissioned Users" ma:hidden="true" ma:list="UserInfo" ma:internalName="Permissioned_x0020_Us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Owner" ma:index="11" nillable="true" ma:displayName="Document Owner" ma:list="UserInfo"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aders" ma:index="13" nillable="true" ma:displayName="Document Readers" ma:hidden="true" ma:internalName="Document_x0020_Readers" ma:readOnly="false">
      <xsd:simpleType>
        <xsd:restriction base="dms:Text">
          <xsd:maxLength value="255"/>
        </xsd:restriction>
      </xsd:simpleType>
    </xsd:element>
  </xsd:schema>
  <xsd:schema xmlns:xsd="http://www.w3.org/2001/XMLSchema" xmlns:dms="http://schemas.microsoft.com/office/2006/documentManagement/types" targetNamespace="11cb3939-f669-4a12-bc9a-dfb29b6fdb83" elementFormDefault="qualified">
    <xsd:import namespace="http://schemas.microsoft.com/office/2006/documentManagement/types"/>
    <xsd:element name="To_x0020_Be_x0020_Deleted" ma:index="14" nillable="true" ma:displayName="To Be Deleted" ma:default="No" ma:format="Dropdown" ma:internalName="To_x0020_Be_x0020_Delet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ocument_x0020_Number xmlns="670c4cd6-911c-4b2a-a56e-61b29f4e1b66">455214</Document_x0020_Number>
    <Document_x0020_Readers xmlns="670c4cd6-911c-4b2a-a56e-61b29f4e1b66" xsi:nil="true"/>
    <Permission_x0020_Level xmlns="670c4cd6-911c-4b2a-a56e-61b29f4e1b66">Read</Permission_x0020_Level>
    <Permissioned_x0020_Users xmlns="670c4cd6-911c-4b2a-a56e-61b29f4e1b66">
      <UserInfo xmlns="670c4cd6-911c-4b2a-a56e-61b29f4e1b66">
        <DisplayName xmlns="670c4cd6-911c-4b2a-a56e-61b29f4e1b66"/>
        <AccountId xmlns="670c4cd6-911c-4b2a-a56e-61b29f4e1b66" xsi:nil="true"/>
        <AccountType xmlns="670c4cd6-911c-4b2a-a56e-61b29f4e1b66"/>
      </UserInfo>
    </Permissioned_x0020_Users>
    <Doc_x0020_Owner xmlns="670c4cd6-911c-4b2a-a56e-61b29f4e1b66">
      <UserInfo xmlns="670c4cd6-911c-4b2a-a56e-61b29f4e1b66">
        <DisplayName xmlns="670c4cd6-911c-4b2a-a56e-61b29f4e1b66"/>
        <AccountId xmlns="670c4cd6-911c-4b2a-a56e-61b29f4e1b66">481</AccountId>
        <AccountType xmlns="670c4cd6-911c-4b2a-a56e-61b29f4e1b66"/>
      </UserInfo>
    </Doc_x0020_Owner>
    <To_x0020_Be_x0020_Deleted xmlns="11cb3939-f669-4a12-bc9a-dfb29b6fdb83">No</To_x0020_Be_x0020_Delet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2DD7-07F1-4BD6-BD23-885E5E23CF27}">
  <ds:schemaRefs>
    <ds:schemaRef ds:uri="http://schemas.microsoft.com/office/2006/metadata/longProperties"/>
  </ds:schemaRefs>
</ds:datastoreItem>
</file>

<file path=customXml/itemProps2.xml><?xml version="1.0" encoding="utf-8"?>
<ds:datastoreItem xmlns:ds="http://schemas.openxmlformats.org/officeDocument/2006/customXml" ds:itemID="{48F3618A-58D3-4DD6-A3FC-39927C7708D9}">
  <ds:schemaRefs>
    <ds:schemaRef ds:uri="http://schemas.microsoft.com/sharepoint/v3/contenttype/forms"/>
  </ds:schemaRefs>
</ds:datastoreItem>
</file>

<file path=customXml/itemProps3.xml><?xml version="1.0" encoding="utf-8"?>
<ds:datastoreItem xmlns:ds="http://schemas.openxmlformats.org/officeDocument/2006/customXml" ds:itemID="{B2B4B225-5CDB-4B3C-B76F-3F3451072E5E}">
  <ds:schemaRefs>
    <ds:schemaRef ds:uri="http://schemas.microsoft.com/sharepoint/events"/>
  </ds:schemaRefs>
</ds:datastoreItem>
</file>

<file path=customXml/itemProps4.xml><?xml version="1.0" encoding="utf-8"?>
<ds:datastoreItem xmlns:ds="http://schemas.openxmlformats.org/officeDocument/2006/customXml" ds:itemID="{8DFFD8F7-2CD7-4D5B-BD3B-D9712170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c4cd6-911c-4b2a-a56e-61b29f4e1b66"/>
    <ds:schemaRef ds:uri="11cb3939-f669-4a12-bc9a-dfb29b6fdb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821D6A2-6036-4519-A733-D8B94FF747A4}">
  <ds:schemaRefs>
    <ds:schemaRef ds:uri="670c4cd6-911c-4b2a-a56e-61b29f4e1b66"/>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11cb3939-f669-4a12-bc9a-dfb29b6fdb83"/>
  </ds:schemaRefs>
</ds:datastoreItem>
</file>

<file path=customXml/itemProps6.xml><?xml version="1.0" encoding="utf-8"?>
<ds:datastoreItem xmlns:ds="http://schemas.openxmlformats.org/officeDocument/2006/customXml" ds:itemID="{A73DA71D-7E3E-467F-B977-40FF871B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2016-06-24T11:01:00Z</dcterms:created>
  <dcterms:modified xsi:type="dcterms:W3CDTF">2016-06-24T11:10:00Z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0x010100048CEEAED73BBA49A36227646A1E14A900EB9945C4F5B0E144B85EC5D86740665F</vt:lpwstr>
  </property>
  <property fmtid="{D5CDD505-2E9C-101B-9397-08002B2CF9AE}" pid="3" name="display_urn:schemas-microsoft-com:office:office#Doc_x0020_Owner">
    <vt:lpwstr>Christine Robertson</vt:lpwstr>
  </property>
  <property fmtid="{D5CDD505-2E9C-101B-9397-08002B2CF9AE}" pid="4" name="ContentType">
    <vt:lpwstr>Word Document</vt:lpwstr>
  </property>
</Properties>
</file>